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36" w:type="pct"/>
        <w:tblLook w:val="01E0" w:firstRow="1" w:lastRow="1" w:firstColumn="1" w:lastColumn="1" w:noHBand="0" w:noVBand="0"/>
      </w:tblPr>
      <w:tblGrid>
        <w:gridCol w:w="4514"/>
        <w:gridCol w:w="1173"/>
        <w:gridCol w:w="3650"/>
        <w:gridCol w:w="3934"/>
      </w:tblGrid>
      <w:tr w:rsidR="00517E26" w:rsidRPr="00C32B1C" w14:paraId="65006541" w14:textId="77777777" w:rsidTr="00E50614">
        <w:tc>
          <w:tcPr>
            <w:tcW w:w="1701" w:type="pct"/>
            <w:tcBorders>
              <w:top w:val="single" w:sz="4" w:space="0" w:color="auto"/>
              <w:right w:val="nil"/>
            </w:tcBorders>
            <w:shd w:val="clear" w:color="auto" w:fill="92D050"/>
          </w:tcPr>
          <w:p w14:paraId="08CE6239" w14:textId="77777777" w:rsidR="00517E26" w:rsidRPr="00E50614" w:rsidRDefault="004B3F9D" w:rsidP="00D97F89">
            <w:pPr>
              <w:jc w:val="center"/>
              <w:rPr>
                <w:b/>
                <w:sz w:val="22"/>
                <w:szCs w:val="22"/>
              </w:rPr>
            </w:pPr>
            <w:r w:rsidRPr="00E50614">
              <w:rPr>
                <w:b/>
                <w:sz w:val="22"/>
                <w:szCs w:val="22"/>
              </w:rPr>
              <w:t>Southern Sierra</w:t>
            </w:r>
            <w:r w:rsidR="00517E26" w:rsidRPr="00E50614">
              <w:rPr>
                <w:b/>
                <w:sz w:val="22"/>
                <w:szCs w:val="22"/>
              </w:rPr>
              <w:t xml:space="preserve"> Criteria</w:t>
            </w:r>
          </w:p>
        </w:tc>
        <w:tc>
          <w:tcPr>
            <w:tcW w:w="442" w:type="pct"/>
            <w:tcBorders>
              <w:top w:val="single" w:sz="4" w:space="0" w:color="auto"/>
              <w:left w:val="nil"/>
              <w:right w:val="nil"/>
            </w:tcBorders>
            <w:shd w:val="clear" w:color="auto" w:fill="92D050"/>
          </w:tcPr>
          <w:p w14:paraId="709AC9A5" w14:textId="77777777" w:rsidR="00517E26" w:rsidRPr="00E50614" w:rsidRDefault="00517E26" w:rsidP="00D97F89">
            <w:pPr>
              <w:jc w:val="center"/>
              <w:rPr>
                <w:b/>
                <w:sz w:val="22"/>
                <w:szCs w:val="22"/>
              </w:rPr>
            </w:pPr>
            <w:r w:rsidRPr="00E50614">
              <w:rPr>
                <w:b/>
                <w:sz w:val="22"/>
                <w:szCs w:val="22"/>
              </w:rPr>
              <w:t>Pass/Fail</w:t>
            </w:r>
          </w:p>
        </w:tc>
        <w:tc>
          <w:tcPr>
            <w:tcW w:w="1375" w:type="pct"/>
            <w:tcBorders>
              <w:top w:val="single" w:sz="4" w:space="0" w:color="auto"/>
              <w:left w:val="nil"/>
              <w:right w:val="nil"/>
            </w:tcBorders>
            <w:shd w:val="clear" w:color="auto" w:fill="92D050"/>
          </w:tcPr>
          <w:p w14:paraId="7D36ADD5" w14:textId="77777777" w:rsidR="00517E26" w:rsidRPr="00E50614" w:rsidRDefault="00517E26" w:rsidP="00D97F89">
            <w:pPr>
              <w:jc w:val="center"/>
              <w:rPr>
                <w:b/>
                <w:sz w:val="22"/>
                <w:szCs w:val="22"/>
              </w:rPr>
            </w:pPr>
            <w:r w:rsidRPr="00E50614">
              <w:rPr>
                <w:b/>
                <w:sz w:val="22"/>
                <w:szCs w:val="22"/>
              </w:rPr>
              <w:t>Purpose of Question</w:t>
            </w:r>
          </w:p>
        </w:tc>
        <w:tc>
          <w:tcPr>
            <w:tcW w:w="1482" w:type="pct"/>
            <w:tcBorders>
              <w:top w:val="single" w:sz="4" w:space="0" w:color="auto"/>
              <w:left w:val="nil"/>
            </w:tcBorders>
            <w:shd w:val="clear" w:color="auto" w:fill="92D050"/>
          </w:tcPr>
          <w:p w14:paraId="35B7BDFD" w14:textId="77777777" w:rsidR="00517E26" w:rsidRPr="00E50614" w:rsidRDefault="00517E26" w:rsidP="00D97F89">
            <w:pPr>
              <w:jc w:val="center"/>
              <w:rPr>
                <w:b/>
                <w:sz w:val="22"/>
                <w:szCs w:val="22"/>
              </w:rPr>
            </w:pPr>
            <w:r w:rsidRPr="00E50614">
              <w:rPr>
                <w:b/>
                <w:sz w:val="22"/>
                <w:szCs w:val="22"/>
              </w:rPr>
              <w:t>Relation to State Criteria</w:t>
            </w:r>
          </w:p>
        </w:tc>
      </w:tr>
      <w:tr w:rsidR="00517E26" w:rsidRPr="00C32B1C" w14:paraId="5CD3B598" w14:textId="77777777" w:rsidTr="00F55370">
        <w:trPr>
          <w:trHeight w:val="800"/>
        </w:trPr>
        <w:tc>
          <w:tcPr>
            <w:tcW w:w="1701" w:type="pct"/>
          </w:tcPr>
          <w:p w14:paraId="5B39605A" w14:textId="77777777" w:rsidR="00517E26" w:rsidRPr="00A4679C" w:rsidRDefault="00517E26" w:rsidP="00D97F89">
            <w:pPr>
              <w:rPr>
                <w:rFonts w:ascii="Palatino Linotype" w:hAnsi="Palatino Linotype" w:cs="Palatino-Roman"/>
                <w:i/>
                <w:sz w:val="16"/>
                <w:szCs w:val="16"/>
              </w:rPr>
            </w:pPr>
            <w:r w:rsidRPr="00C324F8">
              <w:rPr>
                <w:rFonts w:ascii="Palatino Linotype" w:hAnsi="Palatino Linotype"/>
                <w:b/>
                <w:sz w:val="16"/>
                <w:szCs w:val="16"/>
              </w:rPr>
              <w:t xml:space="preserve">Support for </w:t>
            </w:r>
            <w:r w:rsidR="004B3F9D">
              <w:rPr>
                <w:rFonts w:ascii="Palatino Linotype" w:hAnsi="Palatino Linotype"/>
                <w:b/>
                <w:sz w:val="16"/>
                <w:szCs w:val="16"/>
              </w:rPr>
              <w:t>SOUTHERN SIERRA</w:t>
            </w:r>
            <w:r w:rsidRPr="00C324F8">
              <w:rPr>
                <w:rFonts w:ascii="Palatino Linotype" w:hAnsi="Palatino Linotype"/>
                <w:b/>
                <w:sz w:val="16"/>
                <w:szCs w:val="16"/>
              </w:rPr>
              <w:t xml:space="preserve"> IRWMP.</w:t>
            </w:r>
            <w:r w:rsidRPr="00A4679C">
              <w:rPr>
                <w:rFonts w:ascii="Palatino Linotype" w:hAnsi="Palatino Linotype"/>
                <w:sz w:val="16"/>
                <w:szCs w:val="16"/>
              </w:rPr>
              <w:t xml:space="preserve">  </w:t>
            </w:r>
            <w:r w:rsidRPr="00A4679C">
              <w:rPr>
                <w:rFonts w:ascii="Palatino Linotype" w:hAnsi="Palatino Linotype" w:cs="Palatino-Roman"/>
                <w:i/>
                <w:sz w:val="16"/>
                <w:szCs w:val="16"/>
              </w:rPr>
              <w:t xml:space="preserve">The project </w:t>
            </w:r>
            <w:r>
              <w:rPr>
                <w:rFonts w:ascii="Palatino Linotype" w:hAnsi="Palatino Linotype" w:cs="Palatino-Roman"/>
                <w:i/>
                <w:sz w:val="16"/>
                <w:szCs w:val="16"/>
              </w:rPr>
              <w:t>proponent must</w:t>
            </w:r>
            <w:r w:rsidRPr="00A4679C">
              <w:rPr>
                <w:rFonts w:ascii="Palatino Linotype" w:hAnsi="Palatino Linotype" w:cs="Palatino-Roman"/>
                <w:i/>
                <w:sz w:val="16"/>
                <w:szCs w:val="16"/>
              </w:rPr>
              <w:t xml:space="preserve"> </w:t>
            </w:r>
            <w:r>
              <w:rPr>
                <w:rFonts w:ascii="Palatino Linotype" w:hAnsi="Palatino Linotype" w:cs="Palatino-Roman"/>
                <w:i/>
                <w:sz w:val="16"/>
                <w:szCs w:val="16"/>
              </w:rPr>
              <w:t>have formally adopted the plan.</w:t>
            </w:r>
            <w:r w:rsidRPr="00A4679C">
              <w:rPr>
                <w:rFonts w:ascii="Palatino Linotype" w:hAnsi="Palatino Linotype" w:cs="Palatino-Roman"/>
                <w:i/>
                <w:sz w:val="16"/>
                <w:szCs w:val="16"/>
              </w:rPr>
              <w:t xml:space="preserve"> </w:t>
            </w:r>
          </w:p>
          <w:p w14:paraId="4332528F" w14:textId="77777777" w:rsidR="00517E26" w:rsidRPr="00A4679C" w:rsidRDefault="00517E26" w:rsidP="00D97F89">
            <w:pPr>
              <w:jc w:val="center"/>
              <w:rPr>
                <w:rFonts w:ascii="Palatino Linotype" w:hAnsi="Palatino Linotype"/>
                <w:sz w:val="16"/>
                <w:szCs w:val="16"/>
              </w:rPr>
            </w:pPr>
          </w:p>
        </w:tc>
        <w:tc>
          <w:tcPr>
            <w:tcW w:w="442" w:type="pct"/>
          </w:tcPr>
          <w:p w14:paraId="7C960712" w14:textId="77777777" w:rsidR="00517E26" w:rsidRPr="00A4679C" w:rsidRDefault="00517E26" w:rsidP="00F55370">
            <w:pPr>
              <w:jc w:val="center"/>
              <w:rPr>
                <w:rFonts w:ascii="Palatino Linotype" w:hAnsi="Palatino Linotype"/>
                <w:sz w:val="16"/>
                <w:szCs w:val="16"/>
              </w:rPr>
            </w:pPr>
            <w:r>
              <w:rPr>
                <w:rFonts w:ascii="Palatino Linotype" w:hAnsi="Palatino Linotype"/>
                <w:sz w:val="16"/>
                <w:szCs w:val="16"/>
              </w:rPr>
              <w:t>P/F</w:t>
            </w:r>
          </w:p>
        </w:tc>
        <w:tc>
          <w:tcPr>
            <w:tcW w:w="1375" w:type="pct"/>
          </w:tcPr>
          <w:p w14:paraId="229A368D" w14:textId="77777777" w:rsidR="00517E26" w:rsidRPr="00A4679C" w:rsidRDefault="00517E26" w:rsidP="00D97F89">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Demonstrates that the project proponent has formally adopted the IRWMP plan</w:t>
            </w:r>
          </w:p>
          <w:p w14:paraId="112B8030" w14:textId="77777777" w:rsidR="00517E26" w:rsidRPr="00A4679C" w:rsidRDefault="00517E26" w:rsidP="00D97F89">
            <w:pPr>
              <w:jc w:val="center"/>
              <w:rPr>
                <w:rFonts w:ascii="Palatino Linotype" w:hAnsi="Palatino Linotype"/>
                <w:sz w:val="16"/>
                <w:szCs w:val="16"/>
              </w:rPr>
            </w:pPr>
          </w:p>
        </w:tc>
        <w:tc>
          <w:tcPr>
            <w:tcW w:w="1482" w:type="pct"/>
          </w:tcPr>
          <w:p w14:paraId="4CE1776C" w14:textId="77777777" w:rsidR="00517E26" w:rsidRPr="00A4679C" w:rsidRDefault="00517E26" w:rsidP="00517E26">
            <w:pPr>
              <w:numPr>
                <w:ilvl w:val="0"/>
                <w:numId w:val="2"/>
              </w:numPr>
              <w:tabs>
                <w:tab w:val="clear" w:pos="720"/>
                <w:tab w:val="num" w:pos="252"/>
              </w:tabs>
              <w:autoSpaceDE w:val="0"/>
              <w:autoSpaceDN w:val="0"/>
              <w:adjustRightInd w:val="0"/>
              <w:ind w:hanging="720"/>
              <w:rPr>
                <w:rFonts w:ascii="Palatino Linotype" w:hAnsi="Palatino Linotype" w:cs="Palatino-Roman"/>
                <w:sz w:val="16"/>
                <w:szCs w:val="16"/>
              </w:rPr>
            </w:pPr>
            <w:r w:rsidRPr="00A4679C">
              <w:rPr>
                <w:rFonts w:ascii="Palatino Linotype" w:hAnsi="Palatino Linotype" w:cs="Palatino-Roman"/>
                <w:sz w:val="16"/>
                <w:szCs w:val="16"/>
              </w:rPr>
              <w:t>Adopted IRWMP Plan and Proof</w:t>
            </w:r>
            <w:r>
              <w:rPr>
                <w:rFonts w:ascii="Palatino Linotype" w:hAnsi="Palatino Linotype" w:cs="Palatino-Roman"/>
                <w:sz w:val="16"/>
                <w:szCs w:val="16"/>
              </w:rPr>
              <w:t xml:space="preserve"> of formal </w:t>
            </w:r>
            <w:r w:rsidRPr="00A4679C">
              <w:rPr>
                <w:rFonts w:ascii="Palatino Linotype" w:hAnsi="Palatino Linotype" w:cs="Palatino-Roman"/>
                <w:sz w:val="16"/>
                <w:szCs w:val="16"/>
              </w:rPr>
              <w:t>adoption</w:t>
            </w:r>
          </w:p>
          <w:p w14:paraId="00AF36BE" w14:textId="77777777" w:rsidR="00517E26" w:rsidRPr="00A4679C" w:rsidRDefault="00517E26" w:rsidP="00D97F89">
            <w:pPr>
              <w:tabs>
                <w:tab w:val="num" w:pos="252"/>
              </w:tabs>
              <w:ind w:hanging="720"/>
              <w:jc w:val="center"/>
              <w:rPr>
                <w:rFonts w:ascii="Palatino Linotype" w:hAnsi="Palatino Linotype"/>
                <w:sz w:val="16"/>
                <w:szCs w:val="16"/>
              </w:rPr>
            </w:pPr>
          </w:p>
        </w:tc>
      </w:tr>
      <w:tr w:rsidR="00517E26" w:rsidRPr="00C32B1C" w14:paraId="49D7F2FB" w14:textId="77777777" w:rsidTr="00F55370">
        <w:trPr>
          <w:trHeight w:val="1187"/>
        </w:trPr>
        <w:tc>
          <w:tcPr>
            <w:tcW w:w="1701" w:type="pct"/>
          </w:tcPr>
          <w:p w14:paraId="40EA6641" w14:textId="77777777" w:rsidR="00517E26" w:rsidRPr="00A4679C" w:rsidRDefault="00517E26" w:rsidP="00D97F89">
            <w:pPr>
              <w:rPr>
                <w:rFonts w:ascii="Palatino Linotype" w:hAnsi="Palatino Linotype" w:cs="Palatino-Roman"/>
                <w:sz w:val="16"/>
                <w:szCs w:val="16"/>
              </w:rPr>
            </w:pPr>
            <w:r>
              <w:rPr>
                <w:rFonts w:ascii="Palatino Linotype" w:hAnsi="Palatino Linotype"/>
                <w:b/>
                <w:sz w:val="16"/>
                <w:szCs w:val="16"/>
              </w:rPr>
              <w:t xml:space="preserve">Implementation of the </w:t>
            </w:r>
            <w:r w:rsidR="004B3F9D">
              <w:rPr>
                <w:rFonts w:ascii="Palatino Linotype" w:hAnsi="Palatino Linotype"/>
                <w:b/>
                <w:sz w:val="16"/>
                <w:szCs w:val="16"/>
              </w:rPr>
              <w:t>SOUTHERN SIERRA</w:t>
            </w:r>
            <w:r>
              <w:rPr>
                <w:rFonts w:ascii="Palatino Linotype" w:hAnsi="Palatino Linotype"/>
                <w:b/>
                <w:sz w:val="16"/>
                <w:szCs w:val="16"/>
              </w:rPr>
              <w:t xml:space="preserve"> IRWMP</w:t>
            </w:r>
            <w:r w:rsidRPr="00C324F8">
              <w:rPr>
                <w:rFonts w:ascii="Palatino Linotype" w:hAnsi="Palatino Linotype"/>
                <w:b/>
                <w:sz w:val="16"/>
                <w:szCs w:val="16"/>
              </w:rPr>
              <w:t>.</w:t>
            </w:r>
            <w:r w:rsidRPr="00A4679C">
              <w:rPr>
                <w:rFonts w:ascii="Palatino Linotype" w:hAnsi="Palatino Linotype"/>
                <w:sz w:val="16"/>
                <w:szCs w:val="16"/>
              </w:rPr>
              <w:t xml:space="preserve">  </w:t>
            </w:r>
            <w:r w:rsidRPr="00A4679C">
              <w:rPr>
                <w:rFonts w:ascii="Palatino Linotype" w:hAnsi="Palatino Linotype" w:cs="Palatino-Roman"/>
                <w:i/>
                <w:sz w:val="16"/>
                <w:szCs w:val="16"/>
              </w:rPr>
              <w:t xml:space="preserve">The project must </w:t>
            </w:r>
            <w:r>
              <w:rPr>
                <w:rFonts w:ascii="Palatino Linotype" w:hAnsi="Palatino Linotype" w:cs="Palatino-Roman"/>
                <w:i/>
                <w:sz w:val="16"/>
                <w:szCs w:val="16"/>
              </w:rPr>
              <w:t xml:space="preserve">address the </w:t>
            </w:r>
            <w:r w:rsidR="00372606">
              <w:rPr>
                <w:rFonts w:ascii="Palatino Linotype" w:hAnsi="Palatino Linotype" w:cs="Palatino-Roman"/>
                <w:i/>
                <w:sz w:val="16"/>
                <w:szCs w:val="16"/>
              </w:rPr>
              <w:t>values,</w:t>
            </w:r>
            <w:r w:rsidR="0060704B">
              <w:rPr>
                <w:rFonts w:ascii="Palatino Linotype" w:hAnsi="Palatino Linotype" w:cs="Palatino-Roman"/>
                <w:i/>
                <w:sz w:val="16"/>
                <w:szCs w:val="16"/>
              </w:rPr>
              <w:t xml:space="preserve"> </w:t>
            </w:r>
            <w:r>
              <w:rPr>
                <w:rFonts w:ascii="Palatino Linotype" w:hAnsi="Palatino Linotype" w:cs="Palatino-Roman"/>
                <w:i/>
                <w:sz w:val="16"/>
                <w:szCs w:val="16"/>
              </w:rPr>
              <w:t>goals, objectives and strategies identified in the IRWMP.</w:t>
            </w:r>
            <w:r w:rsidRPr="00A4679C">
              <w:rPr>
                <w:rFonts w:ascii="Palatino Linotype" w:hAnsi="Palatino Linotype" w:cs="Palatino-Roman"/>
                <w:sz w:val="16"/>
                <w:szCs w:val="16"/>
              </w:rPr>
              <w:t xml:space="preserve">  </w:t>
            </w:r>
          </w:p>
          <w:p w14:paraId="7B61AF57" w14:textId="77777777" w:rsidR="00517E26" w:rsidRPr="00A4679C" w:rsidRDefault="00517E26" w:rsidP="00D97F89">
            <w:pPr>
              <w:jc w:val="center"/>
              <w:rPr>
                <w:rFonts w:ascii="Palatino Linotype" w:hAnsi="Palatino Linotype"/>
                <w:sz w:val="16"/>
                <w:szCs w:val="16"/>
              </w:rPr>
            </w:pPr>
          </w:p>
        </w:tc>
        <w:tc>
          <w:tcPr>
            <w:tcW w:w="442" w:type="pct"/>
          </w:tcPr>
          <w:p w14:paraId="6D9093BD" w14:textId="77777777" w:rsidR="00517E26" w:rsidRPr="00A4679C" w:rsidRDefault="00517E26" w:rsidP="00F55370">
            <w:pPr>
              <w:jc w:val="center"/>
              <w:rPr>
                <w:rFonts w:ascii="Palatino Linotype" w:hAnsi="Palatino Linotype"/>
                <w:sz w:val="16"/>
                <w:szCs w:val="16"/>
              </w:rPr>
            </w:pPr>
            <w:r>
              <w:rPr>
                <w:rFonts w:ascii="Palatino Linotype" w:hAnsi="Palatino Linotype"/>
                <w:sz w:val="16"/>
                <w:szCs w:val="16"/>
              </w:rPr>
              <w:t>P/F</w:t>
            </w:r>
          </w:p>
        </w:tc>
        <w:tc>
          <w:tcPr>
            <w:tcW w:w="1375" w:type="pct"/>
          </w:tcPr>
          <w:p w14:paraId="5E80B2AB" w14:textId="77777777" w:rsidR="00517E26" w:rsidRPr="00A4679C" w:rsidRDefault="00517E26" w:rsidP="00D97F89">
            <w:pPr>
              <w:rPr>
                <w:rFonts w:ascii="Palatino Linotype" w:hAnsi="Palatino Linotype"/>
                <w:sz w:val="16"/>
                <w:szCs w:val="16"/>
              </w:rPr>
            </w:pPr>
            <w:r>
              <w:rPr>
                <w:rFonts w:ascii="Palatino Linotype" w:hAnsi="Palatino Linotype"/>
                <w:sz w:val="16"/>
                <w:szCs w:val="16"/>
              </w:rPr>
              <w:t xml:space="preserve">To fund projects that directly support and further the implementation of the </w:t>
            </w:r>
            <w:r w:rsidR="00C71745">
              <w:rPr>
                <w:rFonts w:ascii="Palatino Linotype" w:hAnsi="Palatino Linotype"/>
                <w:sz w:val="16"/>
                <w:szCs w:val="16"/>
              </w:rPr>
              <w:t>region’s</w:t>
            </w:r>
            <w:r>
              <w:rPr>
                <w:rFonts w:ascii="Palatino Linotype" w:hAnsi="Palatino Linotype"/>
                <w:sz w:val="16"/>
                <w:szCs w:val="16"/>
              </w:rPr>
              <w:t xml:space="preserve"> water management </w:t>
            </w:r>
            <w:r w:rsidRPr="00A4679C">
              <w:rPr>
                <w:rFonts w:ascii="Palatino Linotype" w:hAnsi="Palatino Linotype"/>
                <w:sz w:val="16"/>
                <w:szCs w:val="16"/>
              </w:rPr>
              <w:t>goals and objectives</w:t>
            </w:r>
            <w:r>
              <w:rPr>
                <w:rFonts w:ascii="Palatino Linotype" w:hAnsi="Palatino Linotype"/>
                <w:sz w:val="16"/>
                <w:szCs w:val="16"/>
              </w:rPr>
              <w:t>.</w:t>
            </w:r>
          </w:p>
        </w:tc>
        <w:tc>
          <w:tcPr>
            <w:tcW w:w="1482" w:type="pct"/>
          </w:tcPr>
          <w:p w14:paraId="0A533173" w14:textId="77777777" w:rsidR="00517E26" w:rsidRDefault="00517E26" w:rsidP="00517E26">
            <w:pPr>
              <w:numPr>
                <w:ilvl w:val="0"/>
                <w:numId w:val="1"/>
              </w:numPr>
              <w:tabs>
                <w:tab w:val="clear" w:pos="720"/>
                <w:tab w:val="num" w:pos="252"/>
              </w:tabs>
              <w:autoSpaceDE w:val="0"/>
              <w:autoSpaceDN w:val="0"/>
              <w:adjustRightInd w:val="0"/>
              <w:ind w:hanging="720"/>
              <w:rPr>
                <w:rFonts w:ascii="Palatino Linotype" w:hAnsi="Palatino Linotype" w:cs="Palatino-Roman"/>
                <w:sz w:val="16"/>
                <w:szCs w:val="16"/>
              </w:rPr>
            </w:pPr>
            <w:r>
              <w:rPr>
                <w:rFonts w:ascii="Palatino Linotype" w:hAnsi="Palatino Linotype" w:cs="Palatino-Roman"/>
                <w:sz w:val="16"/>
                <w:szCs w:val="16"/>
              </w:rPr>
              <w:t>Consistency with IRWMP standards</w:t>
            </w:r>
          </w:p>
          <w:p w14:paraId="349CCEC3" w14:textId="77777777" w:rsidR="00517E26" w:rsidRPr="00A4679C" w:rsidRDefault="00517E26" w:rsidP="00517E26">
            <w:pPr>
              <w:numPr>
                <w:ilvl w:val="0"/>
                <w:numId w:val="1"/>
              </w:numPr>
              <w:tabs>
                <w:tab w:val="clear" w:pos="720"/>
                <w:tab w:val="num" w:pos="252"/>
              </w:tabs>
              <w:autoSpaceDE w:val="0"/>
              <w:autoSpaceDN w:val="0"/>
              <w:adjustRightInd w:val="0"/>
              <w:ind w:hanging="720"/>
              <w:rPr>
                <w:rFonts w:ascii="Palatino Linotype" w:hAnsi="Palatino Linotype" w:cs="Palatino-Roman"/>
                <w:sz w:val="16"/>
                <w:szCs w:val="16"/>
              </w:rPr>
            </w:pPr>
            <w:r>
              <w:rPr>
                <w:rFonts w:ascii="Palatino Linotype" w:hAnsi="Palatino Linotype" w:cs="Palatino-Roman"/>
                <w:sz w:val="16"/>
                <w:szCs w:val="16"/>
              </w:rPr>
              <w:t>Objectives</w:t>
            </w:r>
          </w:p>
          <w:p w14:paraId="7EB4DB57" w14:textId="77777777" w:rsidR="00517E26" w:rsidRPr="00A4679C" w:rsidRDefault="00517E26" w:rsidP="00517E26">
            <w:pPr>
              <w:numPr>
                <w:ilvl w:val="0"/>
                <w:numId w:val="1"/>
              </w:numPr>
              <w:tabs>
                <w:tab w:val="clear" w:pos="720"/>
                <w:tab w:val="num" w:pos="252"/>
              </w:tabs>
              <w:autoSpaceDE w:val="0"/>
              <w:autoSpaceDN w:val="0"/>
              <w:adjustRightInd w:val="0"/>
              <w:ind w:hanging="720"/>
              <w:rPr>
                <w:rFonts w:ascii="Palatino Linotype" w:hAnsi="Palatino Linotype" w:cs="Palatino-Roman"/>
                <w:sz w:val="16"/>
                <w:szCs w:val="16"/>
              </w:rPr>
            </w:pPr>
            <w:r w:rsidRPr="00A4679C">
              <w:rPr>
                <w:rFonts w:ascii="Palatino Linotype" w:hAnsi="Palatino Linotype" w:cs="Palatino-Roman"/>
                <w:sz w:val="16"/>
                <w:szCs w:val="16"/>
              </w:rPr>
              <w:t>Priorities and Schedule</w:t>
            </w:r>
          </w:p>
          <w:p w14:paraId="7B4F83E6" w14:textId="77777777" w:rsidR="00517E26" w:rsidRDefault="00517E26" w:rsidP="00517E26">
            <w:pPr>
              <w:numPr>
                <w:ilvl w:val="0"/>
                <w:numId w:val="1"/>
              </w:numPr>
              <w:tabs>
                <w:tab w:val="clear" w:pos="720"/>
                <w:tab w:val="num" w:pos="252"/>
                <w:tab w:val="num" w:pos="563"/>
              </w:tabs>
              <w:autoSpaceDE w:val="0"/>
              <w:autoSpaceDN w:val="0"/>
              <w:adjustRightInd w:val="0"/>
              <w:ind w:hanging="720"/>
              <w:rPr>
                <w:rFonts w:ascii="Palatino Linotype" w:hAnsi="Palatino Linotype" w:cs="Palatino-Roman"/>
                <w:sz w:val="16"/>
                <w:szCs w:val="16"/>
              </w:rPr>
            </w:pPr>
            <w:r w:rsidRPr="00A4679C">
              <w:rPr>
                <w:rFonts w:ascii="Palatino Linotype" w:hAnsi="Palatino Linotype" w:cs="Palatino-Roman"/>
                <w:sz w:val="16"/>
                <w:szCs w:val="16"/>
              </w:rPr>
              <w:t>Impacts and Regional Benefits</w:t>
            </w:r>
          </w:p>
          <w:p w14:paraId="348412F4" w14:textId="77777777" w:rsidR="00517E26" w:rsidRPr="00586BF2" w:rsidRDefault="00517E26" w:rsidP="00517E26">
            <w:pPr>
              <w:numPr>
                <w:ilvl w:val="0"/>
                <w:numId w:val="1"/>
              </w:numPr>
              <w:tabs>
                <w:tab w:val="clear" w:pos="720"/>
                <w:tab w:val="num" w:pos="252"/>
                <w:tab w:val="num" w:pos="563"/>
              </w:tabs>
              <w:autoSpaceDE w:val="0"/>
              <w:autoSpaceDN w:val="0"/>
              <w:adjustRightInd w:val="0"/>
              <w:ind w:hanging="720"/>
              <w:rPr>
                <w:rFonts w:ascii="Palatino Linotype" w:hAnsi="Palatino Linotype" w:cs="Palatino-Roman"/>
                <w:sz w:val="16"/>
                <w:szCs w:val="16"/>
              </w:rPr>
            </w:pPr>
            <w:r w:rsidRPr="00A4679C">
              <w:rPr>
                <w:rFonts w:ascii="Palatino Linotype" w:hAnsi="Palatino Linotype" w:cs="Palatino-Roman"/>
                <w:sz w:val="16"/>
                <w:szCs w:val="16"/>
              </w:rPr>
              <w:t>Implementation</w:t>
            </w:r>
          </w:p>
        </w:tc>
      </w:tr>
    </w:tbl>
    <w:p w14:paraId="7C9166F0" w14:textId="77777777" w:rsidR="001E7DAC" w:rsidRDefault="001E7DAC"/>
    <w:tbl>
      <w:tblPr>
        <w:tblStyle w:val="TableGrid"/>
        <w:tblW w:w="5036" w:type="pct"/>
        <w:tblLook w:val="01E0" w:firstRow="1" w:lastRow="1" w:firstColumn="1" w:lastColumn="1" w:noHBand="0" w:noVBand="0"/>
      </w:tblPr>
      <w:tblGrid>
        <w:gridCol w:w="1074"/>
        <w:gridCol w:w="3447"/>
        <w:gridCol w:w="1114"/>
        <w:gridCol w:w="3614"/>
        <w:gridCol w:w="2039"/>
        <w:gridCol w:w="1983"/>
      </w:tblGrid>
      <w:tr w:rsidR="00517E26" w:rsidRPr="00E50614" w14:paraId="1F223047" w14:textId="77777777" w:rsidTr="00E50614">
        <w:trPr>
          <w:cantSplit/>
          <w:tblHeader/>
        </w:trPr>
        <w:tc>
          <w:tcPr>
            <w:tcW w:w="379" w:type="pct"/>
            <w:shd w:val="clear" w:color="auto" w:fill="92D050"/>
            <w:vAlign w:val="center"/>
          </w:tcPr>
          <w:p w14:paraId="71270AA2" w14:textId="77777777" w:rsidR="00517E26" w:rsidRPr="00E50614" w:rsidRDefault="004B3F9D" w:rsidP="00E50614">
            <w:pPr>
              <w:jc w:val="center"/>
              <w:rPr>
                <w:b/>
                <w:sz w:val="22"/>
                <w:szCs w:val="22"/>
              </w:rPr>
            </w:pPr>
            <w:r w:rsidRPr="00E50614">
              <w:rPr>
                <w:b/>
                <w:sz w:val="22"/>
                <w:szCs w:val="22"/>
              </w:rPr>
              <w:t>Southern Sierra</w:t>
            </w:r>
            <w:r w:rsidR="00517E26" w:rsidRPr="00E50614">
              <w:rPr>
                <w:b/>
                <w:sz w:val="22"/>
                <w:szCs w:val="22"/>
              </w:rPr>
              <w:t xml:space="preserve"> Question No.</w:t>
            </w:r>
          </w:p>
        </w:tc>
        <w:tc>
          <w:tcPr>
            <w:tcW w:w="1304" w:type="pct"/>
            <w:shd w:val="clear" w:color="auto" w:fill="92D050"/>
            <w:vAlign w:val="center"/>
          </w:tcPr>
          <w:p w14:paraId="01CFD607" w14:textId="77777777" w:rsidR="00517E26" w:rsidRPr="00E50614" w:rsidRDefault="004B3F9D" w:rsidP="00E50614">
            <w:pPr>
              <w:jc w:val="center"/>
              <w:rPr>
                <w:b/>
                <w:sz w:val="22"/>
                <w:szCs w:val="22"/>
              </w:rPr>
            </w:pPr>
            <w:r w:rsidRPr="00E50614">
              <w:rPr>
                <w:b/>
                <w:sz w:val="22"/>
                <w:szCs w:val="22"/>
              </w:rPr>
              <w:t>Southern Sierra</w:t>
            </w:r>
            <w:r w:rsidR="00517E26" w:rsidRPr="00E50614">
              <w:rPr>
                <w:b/>
                <w:sz w:val="22"/>
                <w:szCs w:val="22"/>
              </w:rPr>
              <w:t xml:space="preserve"> Criteria</w:t>
            </w:r>
          </w:p>
        </w:tc>
        <w:tc>
          <w:tcPr>
            <w:tcW w:w="425" w:type="pct"/>
            <w:shd w:val="clear" w:color="auto" w:fill="92D050"/>
            <w:vAlign w:val="center"/>
          </w:tcPr>
          <w:p w14:paraId="1D5270AF" w14:textId="77777777" w:rsidR="00517E26" w:rsidRPr="00E50614" w:rsidRDefault="00517E26" w:rsidP="00E50614">
            <w:pPr>
              <w:jc w:val="center"/>
              <w:rPr>
                <w:b/>
                <w:sz w:val="22"/>
                <w:szCs w:val="22"/>
              </w:rPr>
            </w:pPr>
            <w:r w:rsidRPr="00E50614">
              <w:rPr>
                <w:b/>
                <w:sz w:val="22"/>
                <w:szCs w:val="22"/>
              </w:rPr>
              <w:t>Range of Points Possible</w:t>
            </w:r>
          </w:p>
        </w:tc>
        <w:tc>
          <w:tcPr>
            <w:tcW w:w="1367" w:type="pct"/>
            <w:shd w:val="clear" w:color="auto" w:fill="92D050"/>
            <w:vAlign w:val="center"/>
          </w:tcPr>
          <w:p w14:paraId="7EB9AE82" w14:textId="77777777" w:rsidR="00517E26" w:rsidRPr="00E50614" w:rsidRDefault="00517E26" w:rsidP="00E50614">
            <w:pPr>
              <w:jc w:val="center"/>
              <w:rPr>
                <w:b/>
                <w:sz w:val="22"/>
                <w:szCs w:val="22"/>
              </w:rPr>
            </w:pPr>
            <w:r w:rsidRPr="00E50614">
              <w:rPr>
                <w:b/>
                <w:sz w:val="22"/>
                <w:szCs w:val="22"/>
              </w:rPr>
              <w:t>Scoring Standard</w:t>
            </w:r>
          </w:p>
        </w:tc>
        <w:tc>
          <w:tcPr>
            <w:tcW w:w="773" w:type="pct"/>
            <w:shd w:val="clear" w:color="auto" w:fill="92D050"/>
            <w:vAlign w:val="center"/>
          </w:tcPr>
          <w:p w14:paraId="3468A644" w14:textId="77777777" w:rsidR="00517E26" w:rsidRPr="00E50614" w:rsidRDefault="00517E26" w:rsidP="00E50614">
            <w:pPr>
              <w:jc w:val="center"/>
              <w:rPr>
                <w:b/>
                <w:sz w:val="22"/>
                <w:szCs w:val="22"/>
              </w:rPr>
            </w:pPr>
            <w:r w:rsidRPr="00E50614">
              <w:rPr>
                <w:b/>
                <w:sz w:val="22"/>
                <w:szCs w:val="22"/>
              </w:rPr>
              <w:t>Purpose of Question</w:t>
            </w:r>
          </w:p>
        </w:tc>
        <w:tc>
          <w:tcPr>
            <w:tcW w:w="752" w:type="pct"/>
            <w:shd w:val="clear" w:color="auto" w:fill="92D050"/>
            <w:vAlign w:val="center"/>
          </w:tcPr>
          <w:p w14:paraId="2DBF4E0E" w14:textId="77777777" w:rsidR="00517E26" w:rsidRPr="00E50614" w:rsidRDefault="00517E26" w:rsidP="00E50614">
            <w:pPr>
              <w:jc w:val="center"/>
              <w:rPr>
                <w:b/>
                <w:sz w:val="22"/>
                <w:szCs w:val="22"/>
              </w:rPr>
            </w:pPr>
            <w:r w:rsidRPr="00E50614">
              <w:rPr>
                <w:b/>
                <w:sz w:val="22"/>
                <w:szCs w:val="22"/>
              </w:rPr>
              <w:t>Relation to State Criteria</w:t>
            </w:r>
          </w:p>
        </w:tc>
      </w:tr>
      <w:tr w:rsidR="00517E26" w:rsidRPr="00C32B1C" w14:paraId="2E2445FE" w14:textId="77777777" w:rsidTr="00F55370">
        <w:trPr>
          <w:trHeight w:val="1250"/>
        </w:trPr>
        <w:tc>
          <w:tcPr>
            <w:tcW w:w="379" w:type="pct"/>
          </w:tcPr>
          <w:p w14:paraId="7DA2C850" w14:textId="77777777" w:rsidR="00517E26" w:rsidRPr="00A4679C" w:rsidRDefault="00517E26" w:rsidP="00D97F89">
            <w:pPr>
              <w:jc w:val="center"/>
              <w:rPr>
                <w:rFonts w:ascii="Palatino Linotype" w:hAnsi="Palatino Linotype"/>
                <w:sz w:val="16"/>
                <w:szCs w:val="16"/>
              </w:rPr>
            </w:pPr>
            <w:r w:rsidRPr="00A4679C">
              <w:rPr>
                <w:rFonts w:ascii="Palatino Linotype" w:hAnsi="Palatino Linotype"/>
                <w:sz w:val="16"/>
                <w:szCs w:val="16"/>
              </w:rPr>
              <w:t>1</w:t>
            </w:r>
          </w:p>
        </w:tc>
        <w:tc>
          <w:tcPr>
            <w:tcW w:w="1304" w:type="pct"/>
          </w:tcPr>
          <w:p w14:paraId="68EBB1ED" w14:textId="77777777" w:rsidR="001806C2" w:rsidRPr="00A4679C" w:rsidRDefault="00426979" w:rsidP="00D97F89">
            <w:pPr>
              <w:rPr>
                <w:rFonts w:ascii="Palatino Linotype" w:hAnsi="Palatino Linotype"/>
                <w:sz w:val="16"/>
                <w:szCs w:val="16"/>
              </w:rPr>
            </w:pPr>
            <w:r>
              <w:rPr>
                <w:rFonts w:ascii="Palatino Linotype" w:hAnsi="Palatino Linotype"/>
                <w:b/>
                <w:sz w:val="16"/>
                <w:szCs w:val="16"/>
              </w:rPr>
              <w:t xml:space="preserve">Objectives. </w:t>
            </w:r>
            <w:r w:rsidR="001806C2">
              <w:rPr>
                <w:rFonts w:ascii="Palatino Linotype" w:hAnsi="Palatino Linotype"/>
                <w:sz w:val="16"/>
                <w:szCs w:val="16"/>
              </w:rPr>
              <w:t>Does the project contribute to IRWM Plan Objectives?</w:t>
            </w:r>
          </w:p>
        </w:tc>
        <w:tc>
          <w:tcPr>
            <w:tcW w:w="425" w:type="pct"/>
          </w:tcPr>
          <w:p w14:paraId="3515BD85" w14:textId="77777777" w:rsidR="00517E26" w:rsidRPr="00A4679C" w:rsidRDefault="00517E26" w:rsidP="00F55370">
            <w:pPr>
              <w:jc w:val="center"/>
              <w:rPr>
                <w:rFonts w:ascii="Palatino Linotype" w:hAnsi="Palatino Linotype"/>
                <w:sz w:val="16"/>
                <w:szCs w:val="16"/>
              </w:rPr>
            </w:pPr>
            <w:r w:rsidRPr="00A4679C">
              <w:rPr>
                <w:rFonts w:ascii="Palatino Linotype" w:hAnsi="Palatino Linotype"/>
                <w:sz w:val="16"/>
                <w:szCs w:val="16"/>
              </w:rPr>
              <w:t>1-</w:t>
            </w:r>
            <w:r w:rsidR="004B3F9D">
              <w:rPr>
                <w:rFonts w:ascii="Palatino Linotype" w:hAnsi="Palatino Linotype"/>
                <w:sz w:val="16"/>
                <w:szCs w:val="16"/>
              </w:rPr>
              <w:t>10</w:t>
            </w:r>
          </w:p>
        </w:tc>
        <w:tc>
          <w:tcPr>
            <w:tcW w:w="1367" w:type="pct"/>
          </w:tcPr>
          <w:p w14:paraId="1E146ACA" w14:textId="77777777" w:rsidR="00517E26" w:rsidRPr="00A4679C" w:rsidRDefault="00517E26" w:rsidP="0005693D">
            <w:pPr>
              <w:rPr>
                <w:rFonts w:ascii="Palatino Linotype" w:hAnsi="Palatino Linotype"/>
                <w:sz w:val="16"/>
                <w:szCs w:val="16"/>
              </w:rPr>
            </w:pPr>
            <w:r w:rsidRPr="00A4679C">
              <w:rPr>
                <w:rFonts w:ascii="Palatino Linotype" w:hAnsi="Palatino Linotype" w:cs="Palatino-Roman"/>
                <w:sz w:val="16"/>
                <w:szCs w:val="16"/>
              </w:rPr>
              <w:t xml:space="preserve">A higher score indicates that the project </w:t>
            </w:r>
            <w:r w:rsidR="0005693D">
              <w:rPr>
                <w:rFonts w:ascii="Palatino Linotype" w:hAnsi="Palatino Linotype" w:cs="Palatino-Roman"/>
                <w:sz w:val="16"/>
                <w:szCs w:val="16"/>
              </w:rPr>
              <w:t>is expected to contribute to the achievement of more of the plan objectives.</w:t>
            </w:r>
          </w:p>
        </w:tc>
        <w:tc>
          <w:tcPr>
            <w:tcW w:w="773" w:type="pct"/>
          </w:tcPr>
          <w:p w14:paraId="10518833" w14:textId="77777777" w:rsidR="0005693D" w:rsidRPr="0005693D" w:rsidRDefault="00517E26" w:rsidP="00D97F89">
            <w:pPr>
              <w:rPr>
                <w:rFonts w:ascii="Palatino Linotype" w:hAnsi="Palatino Linotype" w:cs="Palatino-Roman"/>
                <w:sz w:val="16"/>
                <w:szCs w:val="16"/>
              </w:rPr>
            </w:pPr>
            <w:r>
              <w:rPr>
                <w:rFonts w:ascii="Palatino Linotype" w:hAnsi="Palatino Linotype" w:cs="Palatino-Roman"/>
                <w:sz w:val="16"/>
                <w:szCs w:val="16"/>
              </w:rPr>
              <w:t xml:space="preserve">Assists in prioritizing </w:t>
            </w:r>
            <w:r w:rsidR="0005693D">
              <w:rPr>
                <w:rFonts w:ascii="Palatino Linotype" w:hAnsi="Palatino Linotype" w:cs="Palatino-Roman"/>
                <w:sz w:val="16"/>
                <w:szCs w:val="16"/>
              </w:rPr>
              <w:t>projects into the regional plan and ensures that the project will meet plan objectives</w:t>
            </w:r>
          </w:p>
        </w:tc>
        <w:tc>
          <w:tcPr>
            <w:tcW w:w="752" w:type="pct"/>
          </w:tcPr>
          <w:p w14:paraId="22E2C493" w14:textId="77777777" w:rsidR="00517E26" w:rsidRDefault="00517E26" w:rsidP="00C02276">
            <w:pPr>
              <w:numPr>
                <w:ilvl w:val="0"/>
                <w:numId w:val="2"/>
              </w:numPr>
              <w:tabs>
                <w:tab w:val="clear" w:pos="720"/>
                <w:tab w:val="num" w:pos="233"/>
              </w:tabs>
              <w:autoSpaceDE w:val="0"/>
              <w:autoSpaceDN w:val="0"/>
              <w:adjustRightInd w:val="0"/>
              <w:ind w:left="425" w:hanging="425"/>
              <w:rPr>
                <w:rFonts w:ascii="Palatino Linotype" w:hAnsi="Palatino Linotype" w:cs="Palatino-Roman"/>
                <w:sz w:val="16"/>
                <w:szCs w:val="16"/>
              </w:rPr>
            </w:pPr>
            <w:r w:rsidRPr="00A4679C">
              <w:rPr>
                <w:rFonts w:ascii="Palatino Linotype" w:hAnsi="Palatino Linotype" w:cs="Palatino-Roman"/>
                <w:sz w:val="16"/>
                <w:szCs w:val="16"/>
              </w:rPr>
              <w:t>Objectives</w:t>
            </w:r>
          </w:p>
          <w:p w14:paraId="709C1025" w14:textId="77777777" w:rsidR="00517E26" w:rsidRPr="0005693D" w:rsidRDefault="00517E26" w:rsidP="00C02276">
            <w:pPr>
              <w:numPr>
                <w:ilvl w:val="0"/>
                <w:numId w:val="2"/>
              </w:numPr>
              <w:tabs>
                <w:tab w:val="clear" w:pos="720"/>
                <w:tab w:val="num" w:pos="233"/>
              </w:tabs>
              <w:autoSpaceDE w:val="0"/>
              <w:autoSpaceDN w:val="0"/>
              <w:adjustRightInd w:val="0"/>
              <w:ind w:left="425" w:hanging="425"/>
              <w:rPr>
                <w:rFonts w:ascii="Palatino Linotype" w:hAnsi="Palatino Linotype" w:cs="Palatino-Roman"/>
                <w:sz w:val="16"/>
                <w:szCs w:val="16"/>
              </w:rPr>
            </w:pPr>
            <w:r>
              <w:rPr>
                <w:rFonts w:ascii="Palatino Linotype" w:hAnsi="Palatino Linotype" w:cs="Palatino-Roman"/>
                <w:sz w:val="16"/>
                <w:szCs w:val="16"/>
              </w:rPr>
              <w:t>P</w:t>
            </w:r>
            <w:r w:rsidR="0005693D">
              <w:rPr>
                <w:rFonts w:ascii="Palatino Linotype" w:hAnsi="Palatino Linotype" w:cs="Palatino-Roman"/>
                <w:sz w:val="16"/>
                <w:szCs w:val="16"/>
              </w:rPr>
              <w:t xml:space="preserve">riorities </w:t>
            </w:r>
          </w:p>
        </w:tc>
      </w:tr>
      <w:tr w:rsidR="0005693D" w:rsidRPr="00C32B1C" w14:paraId="0A1AF6BA" w14:textId="77777777" w:rsidTr="00F55370">
        <w:trPr>
          <w:trHeight w:val="2179"/>
        </w:trPr>
        <w:tc>
          <w:tcPr>
            <w:tcW w:w="379" w:type="pct"/>
          </w:tcPr>
          <w:p w14:paraId="409DE023" w14:textId="77777777" w:rsidR="0005693D" w:rsidRPr="00A4679C" w:rsidRDefault="0005693D" w:rsidP="00D97F89">
            <w:pPr>
              <w:jc w:val="center"/>
              <w:rPr>
                <w:rFonts w:ascii="Palatino Linotype" w:hAnsi="Palatino Linotype"/>
                <w:sz w:val="16"/>
                <w:szCs w:val="16"/>
              </w:rPr>
            </w:pPr>
            <w:r w:rsidRPr="00A4679C">
              <w:rPr>
                <w:rFonts w:ascii="Palatino Linotype" w:hAnsi="Palatino Linotype"/>
                <w:sz w:val="16"/>
                <w:szCs w:val="16"/>
              </w:rPr>
              <w:t>2</w:t>
            </w:r>
          </w:p>
        </w:tc>
        <w:tc>
          <w:tcPr>
            <w:tcW w:w="1304" w:type="pct"/>
          </w:tcPr>
          <w:p w14:paraId="03AC87C5" w14:textId="77777777" w:rsidR="0005693D" w:rsidRPr="00A4679C" w:rsidRDefault="00426979" w:rsidP="0005693D">
            <w:pPr>
              <w:rPr>
                <w:rFonts w:ascii="Palatino Linotype" w:hAnsi="Palatino Linotype"/>
                <w:sz w:val="16"/>
                <w:szCs w:val="16"/>
              </w:rPr>
            </w:pPr>
            <w:r>
              <w:rPr>
                <w:rFonts w:ascii="Palatino Linotype" w:hAnsi="Palatino Linotype"/>
                <w:b/>
                <w:sz w:val="16"/>
                <w:szCs w:val="16"/>
              </w:rPr>
              <w:t xml:space="preserve">Resource Management Strategies. </w:t>
            </w:r>
            <w:r w:rsidR="0005693D">
              <w:rPr>
                <w:rFonts w:ascii="Palatino Linotype" w:hAnsi="Palatino Linotype"/>
                <w:sz w:val="16"/>
                <w:szCs w:val="16"/>
              </w:rPr>
              <w:t>How well does the project relate to the SSIRWM Plan Resource Management Strategies?</w:t>
            </w:r>
          </w:p>
        </w:tc>
        <w:tc>
          <w:tcPr>
            <w:tcW w:w="425" w:type="pct"/>
          </w:tcPr>
          <w:p w14:paraId="0CE13702" w14:textId="77777777" w:rsidR="0005693D" w:rsidRPr="00A4679C" w:rsidRDefault="0005693D" w:rsidP="00F55370">
            <w:pPr>
              <w:jc w:val="center"/>
              <w:rPr>
                <w:rFonts w:ascii="Palatino Linotype" w:hAnsi="Palatino Linotype"/>
                <w:sz w:val="16"/>
                <w:szCs w:val="16"/>
              </w:rPr>
            </w:pPr>
            <w:r w:rsidRPr="00A4679C">
              <w:rPr>
                <w:rFonts w:ascii="Palatino Linotype" w:hAnsi="Palatino Linotype"/>
                <w:sz w:val="16"/>
                <w:szCs w:val="16"/>
              </w:rPr>
              <w:t>1-</w:t>
            </w:r>
            <w:r w:rsidR="004B3F9D">
              <w:rPr>
                <w:rFonts w:ascii="Palatino Linotype" w:hAnsi="Palatino Linotype"/>
                <w:sz w:val="16"/>
                <w:szCs w:val="16"/>
              </w:rPr>
              <w:t>10</w:t>
            </w:r>
          </w:p>
        </w:tc>
        <w:tc>
          <w:tcPr>
            <w:tcW w:w="1367" w:type="pct"/>
            <w:shd w:val="clear" w:color="auto" w:fill="auto"/>
          </w:tcPr>
          <w:p w14:paraId="3708022C" w14:textId="77777777" w:rsidR="0005693D" w:rsidRPr="00A4679C" w:rsidRDefault="0005693D" w:rsidP="00D97F89">
            <w:pPr>
              <w:rPr>
                <w:rFonts w:ascii="Palatino Linotype" w:hAnsi="Palatino Linotype"/>
                <w:sz w:val="16"/>
                <w:szCs w:val="16"/>
              </w:rPr>
            </w:pPr>
            <w:r>
              <w:rPr>
                <w:rFonts w:ascii="Palatino Linotype" w:hAnsi="Palatino Linotype"/>
                <w:sz w:val="16"/>
                <w:szCs w:val="16"/>
              </w:rPr>
              <w:t xml:space="preserve">A higher score identifies a project that contributes to more resource management strategies that diversify the water </w:t>
            </w:r>
            <w:r w:rsidR="00DD1B2C">
              <w:rPr>
                <w:rFonts w:ascii="Palatino Linotype" w:hAnsi="Palatino Linotype"/>
                <w:sz w:val="16"/>
                <w:szCs w:val="16"/>
              </w:rPr>
              <w:t xml:space="preserve">and land </w:t>
            </w:r>
            <w:r>
              <w:rPr>
                <w:rFonts w:ascii="Palatino Linotype" w:hAnsi="Palatino Linotype"/>
                <w:sz w:val="16"/>
                <w:szCs w:val="16"/>
              </w:rPr>
              <w:t xml:space="preserve">management </w:t>
            </w:r>
            <w:r w:rsidR="00DD1B2C">
              <w:rPr>
                <w:rFonts w:ascii="Palatino Linotype" w:hAnsi="Palatino Linotype"/>
                <w:sz w:val="16"/>
                <w:szCs w:val="16"/>
              </w:rPr>
              <w:t xml:space="preserve">and conservation </w:t>
            </w:r>
            <w:r>
              <w:rPr>
                <w:rFonts w:ascii="Palatino Linotype" w:hAnsi="Palatino Linotype"/>
                <w:sz w:val="16"/>
                <w:szCs w:val="16"/>
              </w:rPr>
              <w:t>portfolio</w:t>
            </w:r>
            <w:r w:rsidR="00DD1B2C">
              <w:rPr>
                <w:rFonts w:ascii="Palatino Linotype" w:hAnsi="Palatino Linotype"/>
                <w:sz w:val="16"/>
                <w:szCs w:val="16"/>
              </w:rPr>
              <w:t>s</w:t>
            </w:r>
            <w:r>
              <w:rPr>
                <w:rFonts w:ascii="Palatino Linotype" w:hAnsi="Palatino Linotype"/>
                <w:sz w:val="16"/>
                <w:szCs w:val="16"/>
              </w:rPr>
              <w:t xml:space="preserve"> used to meet plan objectives</w:t>
            </w:r>
            <w:r w:rsidR="004852BF">
              <w:rPr>
                <w:rFonts w:ascii="Palatino Linotype" w:hAnsi="Palatino Linotype"/>
                <w:sz w:val="16"/>
                <w:szCs w:val="16"/>
              </w:rPr>
              <w:t>, including projects that consider the amount, intensity, timing, quality and variability of runoff and recharge</w:t>
            </w:r>
            <w:r>
              <w:rPr>
                <w:rFonts w:ascii="Palatino Linotype" w:hAnsi="Palatino Linotype"/>
                <w:sz w:val="16"/>
                <w:szCs w:val="16"/>
              </w:rPr>
              <w:t xml:space="preserve">. </w:t>
            </w:r>
          </w:p>
        </w:tc>
        <w:tc>
          <w:tcPr>
            <w:tcW w:w="773" w:type="pct"/>
          </w:tcPr>
          <w:p w14:paraId="49481F89" w14:textId="77777777" w:rsidR="0005693D" w:rsidRPr="00A4679C" w:rsidRDefault="0005693D" w:rsidP="00D97F89">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 xml:space="preserve">Ensures a diversity of resource management strategies are implemented towards fulfilling plan objectives </w:t>
            </w:r>
          </w:p>
          <w:p w14:paraId="6EEEA488" w14:textId="77777777" w:rsidR="0005693D" w:rsidRPr="00A4679C" w:rsidRDefault="0005693D" w:rsidP="00D97F89">
            <w:pPr>
              <w:jc w:val="center"/>
              <w:rPr>
                <w:rFonts w:ascii="Palatino Linotype" w:hAnsi="Palatino Linotype"/>
                <w:sz w:val="16"/>
                <w:szCs w:val="16"/>
              </w:rPr>
            </w:pPr>
          </w:p>
        </w:tc>
        <w:tc>
          <w:tcPr>
            <w:tcW w:w="752" w:type="pct"/>
          </w:tcPr>
          <w:p w14:paraId="542AE679" w14:textId="77777777" w:rsidR="0005693D" w:rsidRDefault="0005693D" w:rsidP="00C02276">
            <w:pPr>
              <w:numPr>
                <w:ilvl w:val="0"/>
                <w:numId w:val="3"/>
              </w:numPr>
              <w:tabs>
                <w:tab w:val="num" w:pos="233"/>
                <w:tab w:val="num" w:pos="284"/>
              </w:tabs>
              <w:autoSpaceDE w:val="0"/>
              <w:autoSpaceDN w:val="0"/>
              <w:adjustRightInd w:val="0"/>
              <w:ind w:left="425" w:hanging="425"/>
              <w:rPr>
                <w:rFonts w:ascii="Palatino Linotype" w:hAnsi="Palatino Linotype" w:cs="Palatino-Roman"/>
                <w:sz w:val="16"/>
                <w:szCs w:val="16"/>
              </w:rPr>
            </w:pPr>
            <w:r>
              <w:rPr>
                <w:rFonts w:ascii="Palatino Linotype" w:hAnsi="Palatino Linotype" w:cs="Palatino-Roman"/>
                <w:sz w:val="16"/>
                <w:szCs w:val="16"/>
              </w:rPr>
              <w:t>Objectives</w:t>
            </w:r>
          </w:p>
          <w:p w14:paraId="0CD88D8C" w14:textId="77777777" w:rsidR="0005693D" w:rsidRDefault="0005693D" w:rsidP="00C02276">
            <w:pPr>
              <w:numPr>
                <w:ilvl w:val="0"/>
                <w:numId w:val="3"/>
              </w:numPr>
              <w:tabs>
                <w:tab w:val="clear" w:pos="360"/>
                <w:tab w:val="num" w:pos="233"/>
              </w:tabs>
              <w:autoSpaceDE w:val="0"/>
              <w:autoSpaceDN w:val="0"/>
              <w:adjustRightInd w:val="0"/>
              <w:ind w:left="245" w:hanging="245"/>
              <w:rPr>
                <w:rFonts w:ascii="Palatino Linotype" w:hAnsi="Palatino Linotype" w:cs="Palatino-Roman"/>
                <w:sz w:val="16"/>
                <w:szCs w:val="16"/>
              </w:rPr>
            </w:pPr>
            <w:r>
              <w:rPr>
                <w:rFonts w:ascii="Palatino Linotype" w:hAnsi="Palatino Linotype" w:cs="Palatino-Roman"/>
                <w:sz w:val="16"/>
                <w:szCs w:val="16"/>
              </w:rPr>
              <w:t>Resource Management Strategies</w:t>
            </w:r>
          </w:p>
          <w:p w14:paraId="6ABAE250" w14:textId="77777777" w:rsidR="00C02276" w:rsidRPr="0005693D" w:rsidRDefault="00C02276" w:rsidP="00C02276">
            <w:pPr>
              <w:numPr>
                <w:ilvl w:val="0"/>
                <w:numId w:val="3"/>
              </w:numPr>
              <w:tabs>
                <w:tab w:val="clear" w:pos="360"/>
                <w:tab w:val="num" w:pos="233"/>
              </w:tabs>
              <w:autoSpaceDE w:val="0"/>
              <w:autoSpaceDN w:val="0"/>
              <w:adjustRightInd w:val="0"/>
              <w:ind w:left="245" w:hanging="245"/>
              <w:rPr>
                <w:rFonts w:ascii="Palatino Linotype" w:hAnsi="Palatino Linotype" w:cs="Palatino-Roman"/>
                <w:sz w:val="16"/>
                <w:szCs w:val="16"/>
              </w:rPr>
            </w:pPr>
            <w:r>
              <w:rPr>
                <w:rFonts w:ascii="Palatino Linotype" w:hAnsi="Palatino Linotype" w:cs="Palatino-Roman"/>
                <w:sz w:val="16"/>
                <w:szCs w:val="16"/>
              </w:rPr>
              <w:t>Integration</w:t>
            </w:r>
          </w:p>
          <w:p w14:paraId="1E890895" w14:textId="77777777" w:rsidR="0005693D" w:rsidRPr="00A4679C" w:rsidRDefault="0005693D" w:rsidP="00C02276">
            <w:pPr>
              <w:tabs>
                <w:tab w:val="num" w:pos="233"/>
              </w:tabs>
              <w:ind w:left="425" w:hanging="425"/>
              <w:jc w:val="center"/>
              <w:rPr>
                <w:rFonts w:ascii="Palatino Linotype" w:hAnsi="Palatino Linotype"/>
                <w:sz w:val="16"/>
                <w:szCs w:val="16"/>
              </w:rPr>
            </w:pPr>
          </w:p>
        </w:tc>
      </w:tr>
      <w:tr w:rsidR="00911ADB" w:rsidRPr="00C32B1C" w14:paraId="4ED9DFD7" w14:textId="77777777" w:rsidTr="00F55370">
        <w:trPr>
          <w:cantSplit/>
        </w:trPr>
        <w:tc>
          <w:tcPr>
            <w:tcW w:w="379" w:type="pct"/>
          </w:tcPr>
          <w:p w14:paraId="4777F2B2" w14:textId="77777777" w:rsidR="00911ADB" w:rsidRDefault="00911ADB" w:rsidP="00D97F89">
            <w:pPr>
              <w:jc w:val="center"/>
              <w:rPr>
                <w:rFonts w:ascii="Palatino Linotype" w:hAnsi="Palatino Linotype"/>
                <w:sz w:val="16"/>
                <w:szCs w:val="16"/>
              </w:rPr>
            </w:pPr>
            <w:r>
              <w:rPr>
                <w:rFonts w:ascii="Palatino Linotype" w:hAnsi="Palatino Linotype"/>
                <w:sz w:val="16"/>
                <w:szCs w:val="16"/>
              </w:rPr>
              <w:t>3</w:t>
            </w:r>
          </w:p>
        </w:tc>
        <w:tc>
          <w:tcPr>
            <w:tcW w:w="1304" w:type="pct"/>
          </w:tcPr>
          <w:p w14:paraId="5FA6682F" w14:textId="77777777" w:rsidR="00911ADB" w:rsidRPr="009A6D6E" w:rsidRDefault="00426979" w:rsidP="00D97F89">
            <w:pPr>
              <w:rPr>
                <w:rFonts w:ascii="Palatino Linotype" w:hAnsi="Palatino Linotype"/>
                <w:b/>
                <w:sz w:val="16"/>
                <w:szCs w:val="16"/>
              </w:rPr>
            </w:pPr>
            <w:r>
              <w:rPr>
                <w:rFonts w:ascii="Palatino Linotype" w:hAnsi="Palatino Linotype"/>
                <w:b/>
                <w:sz w:val="16"/>
                <w:szCs w:val="16"/>
              </w:rPr>
              <w:t xml:space="preserve">Technical Feasibility. </w:t>
            </w:r>
            <w:r w:rsidR="00911ADB" w:rsidRPr="00911ADB">
              <w:rPr>
                <w:rFonts w:ascii="Palatino Linotype" w:hAnsi="Palatino Linotype"/>
                <w:sz w:val="16"/>
                <w:szCs w:val="16"/>
              </w:rPr>
              <w:t>Is the project based on a sound technical feasibility?</w:t>
            </w:r>
          </w:p>
        </w:tc>
        <w:tc>
          <w:tcPr>
            <w:tcW w:w="425" w:type="pct"/>
          </w:tcPr>
          <w:p w14:paraId="0DF7C4E5" w14:textId="77777777" w:rsidR="00911ADB" w:rsidRPr="009A6D6E" w:rsidRDefault="00F55370" w:rsidP="00F55370">
            <w:pPr>
              <w:jc w:val="center"/>
              <w:rPr>
                <w:rFonts w:ascii="Palatino Linotype" w:hAnsi="Palatino Linotype"/>
                <w:sz w:val="16"/>
                <w:szCs w:val="16"/>
              </w:rPr>
            </w:pPr>
            <w:r>
              <w:rPr>
                <w:rFonts w:ascii="Palatino Linotype" w:hAnsi="Palatino Linotype"/>
                <w:sz w:val="16"/>
                <w:szCs w:val="16"/>
              </w:rPr>
              <w:t>1-5</w:t>
            </w:r>
          </w:p>
        </w:tc>
        <w:tc>
          <w:tcPr>
            <w:tcW w:w="1367" w:type="pct"/>
          </w:tcPr>
          <w:p w14:paraId="7549354B" w14:textId="77777777" w:rsidR="00911ADB" w:rsidRPr="009A6D6E" w:rsidRDefault="00911ADB" w:rsidP="00911ADB">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 xml:space="preserve">Higher scores indicate a thorough readiness to implement the project. Technical feasibility is related to knowledge of project location, water system, and geologic or hydrologic conditions.   Lower scores could indicate gaps in data or information that could prevent a project’s success. </w:t>
            </w:r>
          </w:p>
        </w:tc>
        <w:tc>
          <w:tcPr>
            <w:tcW w:w="773" w:type="pct"/>
          </w:tcPr>
          <w:p w14:paraId="148E6F9E" w14:textId="77777777" w:rsidR="00E752E5" w:rsidRPr="00E752E5" w:rsidRDefault="00E752E5" w:rsidP="00E752E5">
            <w:pPr>
              <w:autoSpaceDE w:val="0"/>
              <w:autoSpaceDN w:val="0"/>
              <w:adjustRightInd w:val="0"/>
              <w:rPr>
                <w:rFonts w:ascii="Palatino Linotype" w:hAnsi="Palatino Linotype" w:cs="Palatino-Roman"/>
                <w:sz w:val="16"/>
                <w:szCs w:val="16"/>
              </w:rPr>
            </w:pPr>
            <w:r w:rsidRPr="00E752E5">
              <w:rPr>
                <w:rFonts w:ascii="Palatino Linotype" w:hAnsi="Palatino Linotype" w:cs="Palatino-Roman"/>
                <w:sz w:val="16"/>
                <w:szCs w:val="16"/>
              </w:rPr>
              <w:t>Evaluate readiness to proceed, project</w:t>
            </w:r>
          </w:p>
          <w:p w14:paraId="375CAD22" w14:textId="77777777" w:rsidR="00E752E5" w:rsidRPr="00E752E5" w:rsidRDefault="00E752E5" w:rsidP="00E752E5">
            <w:pPr>
              <w:autoSpaceDE w:val="0"/>
              <w:autoSpaceDN w:val="0"/>
              <w:adjustRightInd w:val="0"/>
              <w:rPr>
                <w:rFonts w:ascii="Palatino Linotype" w:hAnsi="Palatino Linotype" w:cs="Palatino-Roman"/>
                <w:sz w:val="16"/>
                <w:szCs w:val="16"/>
              </w:rPr>
            </w:pPr>
            <w:r w:rsidRPr="00E752E5">
              <w:rPr>
                <w:rFonts w:ascii="Palatino Linotype" w:hAnsi="Palatino Linotype" w:cs="Palatino-Roman"/>
                <w:sz w:val="16"/>
                <w:szCs w:val="16"/>
              </w:rPr>
              <w:t>feasibility, and obtain</w:t>
            </w:r>
          </w:p>
          <w:p w14:paraId="796AB5AF" w14:textId="77777777" w:rsidR="00E752E5" w:rsidRPr="00E752E5" w:rsidRDefault="00E752E5" w:rsidP="00E752E5">
            <w:pPr>
              <w:autoSpaceDE w:val="0"/>
              <w:autoSpaceDN w:val="0"/>
              <w:adjustRightInd w:val="0"/>
              <w:rPr>
                <w:rFonts w:ascii="Palatino Linotype" w:hAnsi="Palatino Linotype" w:cs="Palatino-Roman"/>
                <w:sz w:val="16"/>
                <w:szCs w:val="16"/>
              </w:rPr>
            </w:pPr>
            <w:r w:rsidRPr="00E752E5">
              <w:rPr>
                <w:rFonts w:ascii="Palatino Linotype" w:hAnsi="Palatino Linotype" w:cs="Palatino-Roman"/>
                <w:sz w:val="16"/>
                <w:szCs w:val="16"/>
              </w:rPr>
              <w:t>documentation.</w:t>
            </w:r>
          </w:p>
          <w:p w14:paraId="0DC8ED98" w14:textId="77777777" w:rsidR="00911ADB" w:rsidRPr="009A6D6E" w:rsidRDefault="00911ADB" w:rsidP="00D97F89">
            <w:pPr>
              <w:autoSpaceDE w:val="0"/>
              <w:autoSpaceDN w:val="0"/>
              <w:adjustRightInd w:val="0"/>
              <w:rPr>
                <w:rFonts w:ascii="Palatino Linotype" w:hAnsi="Palatino Linotype" w:cs="Palatino-Roman"/>
                <w:sz w:val="16"/>
                <w:szCs w:val="16"/>
              </w:rPr>
            </w:pPr>
          </w:p>
        </w:tc>
        <w:tc>
          <w:tcPr>
            <w:tcW w:w="752" w:type="pct"/>
          </w:tcPr>
          <w:p w14:paraId="704F8CCC" w14:textId="77777777" w:rsidR="00911ADB" w:rsidRDefault="00E752E5" w:rsidP="00C02276">
            <w:pPr>
              <w:numPr>
                <w:ilvl w:val="0"/>
                <w:numId w:val="8"/>
              </w:numPr>
              <w:tabs>
                <w:tab w:val="clear" w:pos="720"/>
                <w:tab w:val="num" w:pos="233"/>
                <w:tab w:val="num" w:pos="440"/>
              </w:tabs>
              <w:autoSpaceDE w:val="0"/>
              <w:autoSpaceDN w:val="0"/>
              <w:adjustRightInd w:val="0"/>
              <w:ind w:left="425" w:hanging="425"/>
              <w:rPr>
                <w:rFonts w:ascii="Palatino Linotype" w:hAnsi="Palatino Linotype" w:cs="Palatino-Roman"/>
                <w:sz w:val="16"/>
                <w:szCs w:val="16"/>
              </w:rPr>
            </w:pPr>
            <w:r>
              <w:rPr>
                <w:rFonts w:ascii="Palatino Linotype" w:hAnsi="Palatino Linotype" w:cs="Palatino-Roman"/>
                <w:sz w:val="16"/>
                <w:szCs w:val="16"/>
              </w:rPr>
              <w:t>Technical Analysis</w:t>
            </w:r>
          </w:p>
          <w:p w14:paraId="36D9713C" w14:textId="77777777" w:rsidR="00E752E5" w:rsidRPr="009A6D6E" w:rsidRDefault="00F55370" w:rsidP="00F55370">
            <w:pPr>
              <w:numPr>
                <w:ilvl w:val="0"/>
                <w:numId w:val="8"/>
              </w:numPr>
              <w:tabs>
                <w:tab w:val="clear" w:pos="720"/>
                <w:tab w:val="num" w:pos="245"/>
              </w:tabs>
              <w:autoSpaceDE w:val="0"/>
              <w:autoSpaceDN w:val="0"/>
              <w:adjustRightInd w:val="0"/>
              <w:ind w:left="245" w:hanging="245"/>
              <w:rPr>
                <w:rFonts w:ascii="Palatino Linotype" w:hAnsi="Palatino Linotype" w:cs="Palatino-Roman"/>
                <w:sz w:val="16"/>
                <w:szCs w:val="16"/>
              </w:rPr>
            </w:pPr>
            <w:r>
              <w:rPr>
                <w:rFonts w:ascii="Palatino Linotype" w:hAnsi="Palatino Linotype" w:cs="Palatino-Roman"/>
                <w:sz w:val="16"/>
                <w:szCs w:val="16"/>
              </w:rPr>
              <w:t>Plan Performance and Monitoring</w:t>
            </w:r>
          </w:p>
        </w:tc>
      </w:tr>
      <w:tr w:rsidR="00517E26" w:rsidRPr="00C32B1C" w14:paraId="391A40BB" w14:textId="77777777" w:rsidTr="00F55370">
        <w:trPr>
          <w:cantSplit/>
        </w:trPr>
        <w:tc>
          <w:tcPr>
            <w:tcW w:w="379" w:type="pct"/>
          </w:tcPr>
          <w:p w14:paraId="176D1B2B" w14:textId="77777777" w:rsidR="00517E26" w:rsidRPr="00A4679C" w:rsidRDefault="00911ADB" w:rsidP="00D97F89">
            <w:pPr>
              <w:jc w:val="center"/>
              <w:rPr>
                <w:rFonts w:ascii="Palatino Linotype" w:hAnsi="Palatino Linotype"/>
                <w:sz w:val="16"/>
                <w:szCs w:val="16"/>
              </w:rPr>
            </w:pPr>
            <w:r>
              <w:rPr>
                <w:rFonts w:ascii="Palatino Linotype" w:hAnsi="Palatino Linotype"/>
                <w:sz w:val="16"/>
                <w:szCs w:val="16"/>
              </w:rPr>
              <w:lastRenderedPageBreak/>
              <w:t>4</w:t>
            </w:r>
          </w:p>
        </w:tc>
        <w:tc>
          <w:tcPr>
            <w:tcW w:w="1304" w:type="pct"/>
          </w:tcPr>
          <w:p w14:paraId="4FB7EEDA" w14:textId="77777777" w:rsidR="00911ADB" w:rsidRPr="00911ADB" w:rsidRDefault="00426979" w:rsidP="00911ADB">
            <w:pPr>
              <w:rPr>
                <w:rFonts w:ascii="Palatino Linotype" w:hAnsi="Palatino Linotype"/>
                <w:sz w:val="16"/>
                <w:szCs w:val="16"/>
              </w:rPr>
            </w:pPr>
            <w:r w:rsidRPr="00426979">
              <w:rPr>
                <w:rFonts w:ascii="Palatino Linotype" w:hAnsi="Palatino Linotype"/>
                <w:b/>
                <w:sz w:val="16"/>
                <w:szCs w:val="16"/>
              </w:rPr>
              <w:t xml:space="preserve">Disadvantaged Community. </w:t>
            </w:r>
            <w:r w:rsidR="00E752E5">
              <w:rPr>
                <w:rFonts w:ascii="Palatino Linotype" w:hAnsi="Palatino Linotype"/>
                <w:sz w:val="16"/>
                <w:szCs w:val="16"/>
              </w:rPr>
              <w:t>Does the project address critical water supply and quality needs of a “d</w:t>
            </w:r>
            <w:r w:rsidR="00E752E5" w:rsidRPr="00E752E5">
              <w:rPr>
                <w:rFonts w:ascii="Palatino Linotype" w:hAnsi="Palatino Linotype" w:cs="Palatino-Bold"/>
                <w:bCs/>
                <w:sz w:val="16"/>
                <w:szCs w:val="16"/>
              </w:rPr>
              <w:t>isadvantaged community</w:t>
            </w:r>
            <w:r w:rsidR="00E752E5">
              <w:rPr>
                <w:rFonts w:ascii="Palatino Linotype" w:hAnsi="Palatino Linotype" w:cs="Palatino-Bold"/>
                <w:bCs/>
                <w:sz w:val="16"/>
                <w:szCs w:val="16"/>
              </w:rPr>
              <w:t>” as defined by the State?</w:t>
            </w:r>
          </w:p>
          <w:p w14:paraId="5E52FDCE" w14:textId="77777777" w:rsidR="001806C2" w:rsidRPr="001806C2" w:rsidRDefault="001806C2" w:rsidP="00D97F89">
            <w:pPr>
              <w:rPr>
                <w:rFonts w:ascii="Palatino Linotype" w:hAnsi="Palatino Linotype"/>
                <w:sz w:val="16"/>
                <w:szCs w:val="16"/>
              </w:rPr>
            </w:pPr>
          </w:p>
        </w:tc>
        <w:tc>
          <w:tcPr>
            <w:tcW w:w="425" w:type="pct"/>
          </w:tcPr>
          <w:p w14:paraId="30DFB528" w14:textId="77777777" w:rsidR="00517E26" w:rsidRPr="009A6D6E" w:rsidRDefault="00F55370" w:rsidP="00F55370">
            <w:pPr>
              <w:jc w:val="center"/>
              <w:rPr>
                <w:rFonts w:ascii="Palatino Linotype" w:hAnsi="Palatino Linotype"/>
                <w:sz w:val="16"/>
                <w:szCs w:val="16"/>
              </w:rPr>
            </w:pPr>
            <w:r>
              <w:rPr>
                <w:rFonts w:ascii="Palatino Linotype" w:hAnsi="Palatino Linotype"/>
                <w:sz w:val="16"/>
                <w:szCs w:val="16"/>
              </w:rPr>
              <w:t>1-10</w:t>
            </w:r>
          </w:p>
        </w:tc>
        <w:tc>
          <w:tcPr>
            <w:tcW w:w="1367" w:type="pct"/>
          </w:tcPr>
          <w:p w14:paraId="113599E6" w14:textId="77777777" w:rsidR="00517E26" w:rsidRPr="009A6D6E" w:rsidRDefault="00517E26" w:rsidP="00D97F89">
            <w:pPr>
              <w:autoSpaceDE w:val="0"/>
              <w:autoSpaceDN w:val="0"/>
              <w:adjustRightInd w:val="0"/>
              <w:rPr>
                <w:rFonts w:ascii="Palatino Linotype" w:hAnsi="Palatino Linotype" w:cs="Palatino-Roman"/>
                <w:sz w:val="16"/>
                <w:szCs w:val="16"/>
              </w:rPr>
            </w:pPr>
            <w:r w:rsidRPr="009A6D6E">
              <w:rPr>
                <w:rFonts w:ascii="Palatino Linotype" w:hAnsi="Palatino Linotype" w:cs="Palatino-Roman"/>
                <w:sz w:val="16"/>
                <w:szCs w:val="16"/>
              </w:rPr>
              <w:t xml:space="preserve">A score of </w:t>
            </w:r>
            <w:r>
              <w:rPr>
                <w:rFonts w:ascii="Palatino Linotype" w:hAnsi="Palatino Linotype" w:cs="Palatino-Roman"/>
                <w:sz w:val="16"/>
                <w:szCs w:val="16"/>
              </w:rPr>
              <w:t>one to three will reflect the projects benefits to the community.</w:t>
            </w:r>
          </w:p>
          <w:p w14:paraId="505DC247" w14:textId="77777777" w:rsidR="00517E26" w:rsidRPr="009A6D6E" w:rsidRDefault="00517E26" w:rsidP="00D97F89">
            <w:pPr>
              <w:autoSpaceDE w:val="0"/>
              <w:autoSpaceDN w:val="0"/>
              <w:adjustRightInd w:val="0"/>
              <w:rPr>
                <w:rFonts w:ascii="Palatino Linotype" w:hAnsi="Palatino Linotype" w:cs="Palatino-Roman"/>
                <w:sz w:val="16"/>
                <w:szCs w:val="16"/>
              </w:rPr>
            </w:pPr>
            <w:r w:rsidRPr="009A6D6E">
              <w:rPr>
                <w:rFonts w:ascii="Palatino Linotype" w:hAnsi="Palatino Linotype" w:cs="Palatino-Roman"/>
                <w:sz w:val="16"/>
                <w:szCs w:val="16"/>
              </w:rPr>
              <w:t xml:space="preserve">A score of zero will be assigned if the project is not </w:t>
            </w:r>
            <w:r>
              <w:rPr>
                <w:rFonts w:ascii="Palatino Linotype" w:hAnsi="Palatino Linotype" w:cs="Palatino-Roman"/>
                <w:sz w:val="16"/>
                <w:szCs w:val="16"/>
              </w:rPr>
              <w:t xml:space="preserve">benefiting </w:t>
            </w:r>
            <w:r w:rsidRPr="009A6D6E">
              <w:rPr>
                <w:rFonts w:ascii="Palatino Linotype" w:hAnsi="Palatino Linotype" w:cs="Palatino-Roman"/>
                <w:sz w:val="16"/>
                <w:szCs w:val="16"/>
              </w:rPr>
              <w:t>a</w:t>
            </w:r>
            <w:r>
              <w:rPr>
                <w:rFonts w:ascii="Palatino Linotype" w:hAnsi="Palatino Linotype" w:cs="Palatino-Roman"/>
                <w:sz w:val="16"/>
                <w:szCs w:val="16"/>
              </w:rPr>
              <w:t xml:space="preserve"> </w:t>
            </w:r>
            <w:r w:rsidRPr="009A6D6E">
              <w:rPr>
                <w:rFonts w:ascii="Palatino Linotype" w:hAnsi="Palatino Linotype" w:cs="Palatino-Roman"/>
                <w:sz w:val="16"/>
                <w:szCs w:val="16"/>
              </w:rPr>
              <w:t>disadvantaged community.</w:t>
            </w:r>
          </w:p>
          <w:p w14:paraId="37F300B3" w14:textId="77777777" w:rsidR="00517E26" w:rsidRPr="009A6D6E" w:rsidRDefault="00517E26" w:rsidP="00D97F89">
            <w:pPr>
              <w:jc w:val="center"/>
              <w:rPr>
                <w:rFonts w:ascii="Palatino Linotype" w:hAnsi="Palatino Linotype"/>
                <w:sz w:val="16"/>
                <w:szCs w:val="16"/>
              </w:rPr>
            </w:pPr>
          </w:p>
        </w:tc>
        <w:tc>
          <w:tcPr>
            <w:tcW w:w="773" w:type="pct"/>
          </w:tcPr>
          <w:p w14:paraId="006EA3E1" w14:textId="77777777" w:rsidR="00517E26" w:rsidRPr="009A6D6E" w:rsidRDefault="00517E26" w:rsidP="00D97F89">
            <w:pPr>
              <w:autoSpaceDE w:val="0"/>
              <w:autoSpaceDN w:val="0"/>
              <w:adjustRightInd w:val="0"/>
              <w:rPr>
                <w:rFonts w:ascii="Palatino Linotype" w:hAnsi="Palatino Linotype" w:cs="Palatino-Roman"/>
                <w:sz w:val="16"/>
                <w:szCs w:val="16"/>
              </w:rPr>
            </w:pPr>
            <w:r w:rsidRPr="009A6D6E">
              <w:rPr>
                <w:rFonts w:ascii="Palatino Linotype" w:hAnsi="Palatino Linotype" w:cs="Palatino-Roman"/>
                <w:sz w:val="16"/>
                <w:szCs w:val="16"/>
              </w:rPr>
              <w:t>Identify project</w:t>
            </w:r>
            <w:r>
              <w:rPr>
                <w:rFonts w:ascii="Palatino Linotype" w:hAnsi="Palatino Linotype" w:cs="Palatino-Roman"/>
                <w:sz w:val="16"/>
                <w:szCs w:val="16"/>
              </w:rPr>
              <w:t xml:space="preserve">s that benefit </w:t>
            </w:r>
            <w:r w:rsidRPr="009A6D6E">
              <w:rPr>
                <w:rFonts w:ascii="Palatino Linotype" w:hAnsi="Palatino Linotype" w:cs="Palatino-Roman"/>
                <w:sz w:val="16"/>
                <w:szCs w:val="16"/>
              </w:rPr>
              <w:t>disadvantaged</w:t>
            </w:r>
          </w:p>
          <w:p w14:paraId="2F91A1D7" w14:textId="77777777" w:rsidR="00517E26" w:rsidRPr="009A6D6E" w:rsidRDefault="00517E26" w:rsidP="00D97F89">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c</w:t>
            </w:r>
            <w:r w:rsidRPr="009A6D6E">
              <w:rPr>
                <w:rFonts w:ascii="Palatino Linotype" w:hAnsi="Palatino Linotype" w:cs="Palatino-Roman"/>
                <w:sz w:val="16"/>
                <w:szCs w:val="16"/>
              </w:rPr>
              <w:t>ommunit</w:t>
            </w:r>
            <w:r w:rsidR="004B3F9D">
              <w:rPr>
                <w:rFonts w:ascii="Palatino Linotype" w:hAnsi="Palatino Linotype" w:cs="Palatino-Roman"/>
                <w:sz w:val="16"/>
                <w:szCs w:val="16"/>
              </w:rPr>
              <w:t>ies</w:t>
            </w:r>
          </w:p>
          <w:p w14:paraId="00FA8A4E" w14:textId="77777777" w:rsidR="00517E26" w:rsidRPr="009A6D6E" w:rsidRDefault="00517E26" w:rsidP="00D97F89">
            <w:pPr>
              <w:jc w:val="center"/>
              <w:rPr>
                <w:rFonts w:ascii="Palatino Linotype" w:hAnsi="Palatino Linotype"/>
                <w:sz w:val="16"/>
                <w:szCs w:val="16"/>
              </w:rPr>
            </w:pPr>
          </w:p>
        </w:tc>
        <w:tc>
          <w:tcPr>
            <w:tcW w:w="752" w:type="pct"/>
          </w:tcPr>
          <w:p w14:paraId="26987F1C" w14:textId="77777777" w:rsidR="00517E26" w:rsidRDefault="00517E26" w:rsidP="00C02276">
            <w:pPr>
              <w:numPr>
                <w:ilvl w:val="0"/>
                <w:numId w:val="8"/>
              </w:numPr>
              <w:tabs>
                <w:tab w:val="clear" w:pos="720"/>
                <w:tab w:val="num" w:pos="245"/>
              </w:tabs>
              <w:autoSpaceDE w:val="0"/>
              <w:autoSpaceDN w:val="0"/>
              <w:adjustRightInd w:val="0"/>
              <w:ind w:left="245" w:hanging="180"/>
              <w:rPr>
                <w:rFonts w:ascii="Palatino Linotype" w:hAnsi="Palatino Linotype" w:cs="Palatino-Roman"/>
                <w:sz w:val="16"/>
                <w:szCs w:val="16"/>
              </w:rPr>
            </w:pPr>
            <w:r w:rsidRPr="009A6D6E">
              <w:rPr>
                <w:rFonts w:ascii="Palatino Linotype" w:hAnsi="Palatino Linotype" w:cs="Palatino-Roman"/>
                <w:sz w:val="16"/>
                <w:szCs w:val="16"/>
              </w:rPr>
              <w:t>Disadvantaged</w:t>
            </w:r>
          </w:p>
          <w:p w14:paraId="435109CF" w14:textId="77777777" w:rsidR="00517E26" w:rsidRPr="009A6D6E" w:rsidRDefault="00517E26" w:rsidP="00C02276">
            <w:pPr>
              <w:tabs>
                <w:tab w:val="num" w:pos="245"/>
              </w:tabs>
              <w:autoSpaceDE w:val="0"/>
              <w:autoSpaceDN w:val="0"/>
              <w:adjustRightInd w:val="0"/>
              <w:ind w:left="245" w:hanging="180"/>
              <w:rPr>
                <w:rFonts w:ascii="Palatino Linotype" w:hAnsi="Palatino Linotype" w:cs="Palatino-Roman"/>
                <w:sz w:val="16"/>
                <w:szCs w:val="16"/>
              </w:rPr>
            </w:pPr>
            <w:r w:rsidRPr="009A6D6E">
              <w:rPr>
                <w:rFonts w:ascii="Palatino Linotype" w:hAnsi="Palatino Linotype" w:cs="Palatino-Roman"/>
                <w:sz w:val="16"/>
                <w:szCs w:val="16"/>
              </w:rPr>
              <w:t xml:space="preserve"> </w:t>
            </w:r>
            <w:r w:rsidR="00C02276">
              <w:rPr>
                <w:rFonts w:ascii="Palatino Linotype" w:hAnsi="Palatino Linotype" w:cs="Palatino-Roman"/>
                <w:sz w:val="16"/>
                <w:szCs w:val="16"/>
              </w:rPr>
              <w:t xml:space="preserve">    </w:t>
            </w:r>
            <w:r w:rsidRPr="009A6D6E">
              <w:rPr>
                <w:rFonts w:ascii="Palatino Linotype" w:hAnsi="Palatino Linotype" w:cs="Palatino-Roman"/>
                <w:sz w:val="16"/>
                <w:szCs w:val="16"/>
              </w:rPr>
              <w:t>Communities</w:t>
            </w:r>
          </w:p>
          <w:p w14:paraId="16F2337A" w14:textId="77777777" w:rsidR="00517E26" w:rsidRDefault="00517E26" w:rsidP="00C02276">
            <w:pPr>
              <w:numPr>
                <w:ilvl w:val="0"/>
                <w:numId w:val="8"/>
              </w:numPr>
              <w:tabs>
                <w:tab w:val="clear" w:pos="720"/>
                <w:tab w:val="num" w:pos="245"/>
              </w:tabs>
              <w:autoSpaceDE w:val="0"/>
              <w:autoSpaceDN w:val="0"/>
              <w:adjustRightInd w:val="0"/>
              <w:ind w:left="245" w:hanging="180"/>
              <w:rPr>
                <w:rFonts w:ascii="Palatino Linotype" w:hAnsi="Palatino Linotype" w:cs="Palatino-Roman"/>
                <w:sz w:val="16"/>
                <w:szCs w:val="16"/>
              </w:rPr>
            </w:pPr>
            <w:r w:rsidRPr="009A6D6E">
              <w:rPr>
                <w:rFonts w:ascii="Palatino Linotype" w:hAnsi="Palatino Linotype" w:cs="Palatino-Roman"/>
                <w:sz w:val="16"/>
                <w:szCs w:val="16"/>
              </w:rPr>
              <w:t xml:space="preserve">Impacts and </w:t>
            </w:r>
          </w:p>
          <w:p w14:paraId="64AD8AA9" w14:textId="77777777" w:rsidR="00C71745" w:rsidRPr="009A6D6E" w:rsidRDefault="00F55370" w:rsidP="00C02276">
            <w:pPr>
              <w:tabs>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 xml:space="preserve">     </w:t>
            </w:r>
            <w:r w:rsidR="00517E26">
              <w:rPr>
                <w:rFonts w:ascii="Palatino Linotype" w:hAnsi="Palatino Linotype" w:cs="Palatino-Roman"/>
                <w:sz w:val="16"/>
                <w:szCs w:val="16"/>
              </w:rPr>
              <w:t>B</w:t>
            </w:r>
            <w:r w:rsidR="00517E26" w:rsidRPr="009A6D6E">
              <w:rPr>
                <w:rFonts w:ascii="Palatino Linotype" w:hAnsi="Palatino Linotype" w:cs="Palatino-Roman"/>
                <w:sz w:val="16"/>
                <w:szCs w:val="16"/>
              </w:rPr>
              <w:t>enefits</w:t>
            </w:r>
          </w:p>
          <w:p w14:paraId="70AD7033" w14:textId="77777777" w:rsidR="00517E26" w:rsidRPr="00F55370" w:rsidRDefault="00C71745" w:rsidP="00C02276">
            <w:pPr>
              <w:pStyle w:val="ListParagraph"/>
              <w:numPr>
                <w:ilvl w:val="0"/>
                <w:numId w:val="8"/>
              </w:numPr>
              <w:tabs>
                <w:tab w:val="clear" w:pos="720"/>
                <w:tab w:val="num" w:pos="245"/>
                <w:tab w:val="num" w:pos="425"/>
              </w:tabs>
              <w:ind w:left="245" w:hanging="180"/>
              <w:rPr>
                <w:rFonts w:ascii="Palatino Linotype" w:hAnsi="Palatino Linotype"/>
                <w:sz w:val="16"/>
                <w:szCs w:val="16"/>
              </w:rPr>
            </w:pPr>
            <w:r w:rsidRPr="00C71745">
              <w:rPr>
                <w:rFonts w:ascii="Palatino Linotype" w:hAnsi="Palatino Linotype" w:cs="Palatino-Roman"/>
                <w:sz w:val="16"/>
                <w:szCs w:val="16"/>
              </w:rPr>
              <w:t xml:space="preserve">Ensure Equitable </w:t>
            </w:r>
            <w:r>
              <w:rPr>
                <w:rFonts w:ascii="Palatino Linotype" w:hAnsi="Palatino Linotype" w:cs="Palatino-Roman"/>
                <w:sz w:val="16"/>
                <w:szCs w:val="16"/>
              </w:rPr>
              <w:t>Distribution of Benefits</w:t>
            </w:r>
          </w:p>
          <w:p w14:paraId="48B64991" w14:textId="77777777" w:rsidR="00F55370" w:rsidRPr="00F55370" w:rsidRDefault="00F55370" w:rsidP="00C02276">
            <w:pPr>
              <w:pStyle w:val="ListParagraph"/>
              <w:numPr>
                <w:ilvl w:val="0"/>
                <w:numId w:val="8"/>
              </w:numPr>
              <w:tabs>
                <w:tab w:val="clear" w:pos="720"/>
                <w:tab w:val="num" w:pos="245"/>
                <w:tab w:val="num" w:pos="425"/>
              </w:tabs>
              <w:ind w:left="245" w:hanging="180"/>
              <w:rPr>
                <w:rFonts w:ascii="Palatino Linotype" w:hAnsi="Palatino Linotype"/>
                <w:sz w:val="16"/>
                <w:szCs w:val="16"/>
              </w:rPr>
            </w:pPr>
            <w:r>
              <w:rPr>
                <w:rFonts w:ascii="Palatino Linotype" w:hAnsi="Palatino Linotype" w:cs="Palatino-Roman"/>
                <w:sz w:val="16"/>
                <w:szCs w:val="16"/>
              </w:rPr>
              <w:t>Stakeholder Involvement</w:t>
            </w:r>
          </w:p>
          <w:p w14:paraId="14310F07" w14:textId="77777777" w:rsidR="00F55370" w:rsidRPr="00C71745" w:rsidRDefault="00F55370" w:rsidP="00C02276">
            <w:pPr>
              <w:pStyle w:val="ListParagraph"/>
              <w:numPr>
                <w:ilvl w:val="0"/>
                <w:numId w:val="8"/>
              </w:numPr>
              <w:tabs>
                <w:tab w:val="clear" w:pos="720"/>
                <w:tab w:val="num" w:pos="245"/>
                <w:tab w:val="num" w:pos="425"/>
              </w:tabs>
              <w:ind w:left="245" w:hanging="180"/>
              <w:rPr>
                <w:rFonts w:ascii="Palatino Linotype" w:hAnsi="Palatino Linotype"/>
                <w:sz w:val="16"/>
                <w:szCs w:val="16"/>
              </w:rPr>
            </w:pPr>
            <w:r>
              <w:rPr>
                <w:rFonts w:ascii="Palatino Linotype" w:hAnsi="Palatino Linotype" w:cs="Palatino-Roman"/>
                <w:sz w:val="16"/>
                <w:szCs w:val="16"/>
              </w:rPr>
              <w:t>Coordination</w:t>
            </w:r>
          </w:p>
        </w:tc>
      </w:tr>
      <w:tr w:rsidR="00517E26" w:rsidRPr="00C32B1C" w14:paraId="47533F42" w14:textId="77777777" w:rsidTr="0005693D">
        <w:trPr>
          <w:cantSplit/>
        </w:trPr>
        <w:tc>
          <w:tcPr>
            <w:tcW w:w="379" w:type="pct"/>
          </w:tcPr>
          <w:p w14:paraId="3F3220D2" w14:textId="77777777" w:rsidR="00517E26" w:rsidRPr="00A4679C" w:rsidRDefault="00426979" w:rsidP="00D97F89">
            <w:pPr>
              <w:jc w:val="center"/>
              <w:rPr>
                <w:rFonts w:ascii="Palatino Linotype" w:hAnsi="Palatino Linotype"/>
                <w:sz w:val="16"/>
                <w:szCs w:val="16"/>
              </w:rPr>
            </w:pPr>
            <w:r>
              <w:rPr>
                <w:rFonts w:ascii="Palatino Linotype" w:hAnsi="Palatino Linotype"/>
                <w:sz w:val="16"/>
                <w:szCs w:val="16"/>
              </w:rPr>
              <w:t>5</w:t>
            </w:r>
          </w:p>
        </w:tc>
        <w:tc>
          <w:tcPr>
            <w:tcW w:w="1304" w:type="pct"/>
          </w:tcPr>
          <w:p w14:paraId="0121FECC" w14:textId="77777777" w:rsidR="00426979" w:rsidRPr="00426979" w:rsidRDefault="00426979" w:rsidP="00426979">
            <w:pPr>
              <w:rPr>
                <w:rFonts w:ascii="Palatino Linotype" w:hAnsi="Palatino Linotype"/>
                <w:sz w:val="16"/>
                <w:szCs w:val="16"/>
              </w:rPr>
            </w:pPr>
            <w:r>
              <w:rPr>
                <w:rFonts w:ascii="Palatino Linotype" w:hAnsi="Palatino Linotype"/>
                <w:b/>
                <w:sz w:val="16"/>
                <w:szCs w:val="16"/>
              </w:rPr>
              <w:t xml:space="preserve">Native American Communities. </w:t>
            </w:r>
            <w:r>
              <w:rPr>
                <w:rFonts w:ascii="Palatino Linotype" w:hAnsi="Palatino Linotype"/>
                <w:sz w:val="16"/>
                <w:szCs w:val="16"/>
              </w:rPr>
              <w:t>Are there specific benefits to Native American tribal communities?</w:t>
            </w:r>
          </w:p>
        </w:tc>
        <w:tc>
          <w:tcPr>
            <w:tcW w:w="425" w:type="pct"/>
          </w:tcPr>
          <w:p w14:paraId="103877CF" w14:textId="77777777" w:rsidR="00517E26" w:rsidRPr="00A4679C" w:rsidRDefault="00517E26" w:rsidP="004B3F9D">
            <w:pPr>
              <w:jc w:val="center"/>
              <w:rPr>
                <w:rFonts w:ascii="Palatino Linotype" w:hAnsi="Palatino Linotype"/>
                <w:sz w:val="16"/>
                <w:szCs w:val="16"/>
              </w:rPr>
            </w:pPr>
            <w:r>
              <w:rPr>
                <w:rFonts w:ascii="Palatino Linotype" w:hAnsi="Palatino Linotype"/>
                <w:sz w:val="16"/>
                <w:szCs w:val="16"/>
              </w:rPr>
              <w:t>1-</w:t>
            </w:r>
            <w:r w:rsidR="00F55370">
              <w:rPr>
                <w:rFonts w:ascii="Palatino Linotype" w:hAnsi="Palatino Linotype"/>
                <w:sz w:val="16"/>
                <w:szCs w:val="16"/>
              </w:rPr>
              <w:t>10</w:t>
            </w:r>
          </w:p>
        </w:tc>
        <w:tc>
          <w:tcPr>
            <w:tcW w:w="1367" w:type="pct"/>
          </w:tcPr>
          <w:p w14:paraId="6158ED4E" w14:textId="77777777" w:rsidR="00517E26" w:rsidRPr="00A4679C" w:rsidRDefault="00517E26" w:rsidP="00426979">
            <w:pPr>
              <w:rPr>
                <w:rFonts w:ascii="Palatino Linotype" w:hAnsi="Palatino Linotype" w:cs="Palatino-Roman"/>
                <w:sz w:val="16"/>
                <w:szCs w:val="16"/>
              </w:rPr>
            </w:pPr>
            <w:r w:rsidRPr="00A4679C">
              <w:rPr>
                <w:rFonts w:ascii="Palatino Linotype" w:hAnsi="Palatino Linotype" w:cs="Palatino-Roman"/>
                <w:sz w:val="16"/>
                <w:szCs w:val="16"/>
              </w:rPr>
              <w:t>A higher score will be assigned to those projects that include</w:t>
            </w:r>
            <w:r>
              <w:rPr>
                <w:rFonts w:ascii="Palatino Linotype" w:hAnsi="Palatino Linotype" w:cs="Palatino-Roman"/>
                <w:sz w:val="16"/>
                <w:szCs w:val="16"/>
              </w:rPr>
              <w:t xml:space="preserve"> </w:t>
            </w:r>
            <w:r w:rsidRPr="00A4679C">
              <w:rPr>
                <w:rFonts w:ascii="Palatino Linotype" w:hAnsi="Palatino Linotype" w:cs="Palatino-Roman"/>
                <w:sz w:val="16"/>
                <w:szCs w:val="16"/>
              </w:rPr>
              <w:t xml:space="preserve">strategies </w:t>
            </w:r>
            <w:r w:rsidR="00426979">
              <w:rPr>
                <w:rFonts w:ascii="Palatino Linotype" w:hAnsi="Palatino Linotype" w:cs="Palatino-Roman"/>
                <w:sz w:val="16"/>
                <w:szCs w:val="16"/>
              </w:rPr>
              <w:t xml:space="preserve">for addressing critical water supply and water quality needs of Native American tribal communities. </w:t>
            </w:r>
          </w:p>
        </w:tc>
        <w:tc>
          <w:tcPr>
            <w:tcW w:w="773" w:type="pct"/>
          </w:tcPr>
          <w:p w14:paraId="2B94BC04" w14:textId="77777777" w:rsidR="00517E26" w:rsidRPr="00A4679C" w:rsidRDefault="00426979" w:rsidP="00D97F89">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Identifies projects that benefit Nat</w:t>
            </w:r>
            <w:r w:rsidR="004B3F9D">
              <w:rPr>
                <w:rFonts w:ascii="Palatino Linotype" w:hAnsi="Palatino Linotype" w:cs="Palatino-Roman"/>
                <w:sz w:val="16"/>
                <w:szCs w:val="16"/>
              </w:rPr>
              <w:t>ive American tribal communities</w:t>
            </w:r>
            <w:r>
              <w:rPr>
                <w:rFonts w:ascii="Palatino Linotype" w:hAnsi="Palatino Linotype" w:cs="Palatino-Roman"/>
                <w:sz w:val="16"/>
                <w:szCs w:val="16"/>
              </w:rPr>
              <w:t xml:space="preserve"> </w:t>
            </w:r>
            <w:r w:rsidR="00517E26">
              <w:rPr>
                <w:rFonts w:ascii="Palatino Linotype" w:hAnsi="Palatino Linotype" w:cs="Palatino-Roman"/>
                <w:sz w:val="16"/>
                <w:szCs w:val="16"/>
              </w:rPr>
              <w:t xml:space="preserve"> </w:t>
            </w:r>
          </w:p>
        </w:tc>
        <w:tc>
          <w:tcPr>
            <w:tcW w:w="752" w:type="pct"/>
          </w:tcPr>
          <w:p w14:paraId="03FDAC30" w14:textId="77777777" w:rsidR="00517E26" w:rsidRDefault="00C71745" w:rsidP="00C02276">
            <w:pPr>
              <w:numPr>
                <w:ilvl w:val="0"/>
                <w:numId w:val="3"/>
              </w:numPr>
              <w:tabs>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Improve Tribal Water and Natural Resources</w:t>
            </w:r>
            <w:r w:rsidR="00517E26" w:rsidRPr="00A4679C">
              <w:rPr>
                <w:rFonts w:ascii="Palatino Linotype" w:hAnsi="Palatino Linotype" w:cs="Palatino-Roman"/>
                <w:sz w:val="16"/>
                <w:szCs w:val="16"/>
              </w:rPr>
              <w:t xml:space="preserve"> </w:t>
            </w:r>
          </w:p>
          <w:p w14:paraId="35C372E6" w14:textId="77777777" w:rsidR="00517E26" w:rsidRDefault="00517E26" w:rsidP="00C02276">
            <w:pPr>
              <w:numPr>
                <w:ilvl w:val="0"/>
                <w:numId w:val="3"/>
              </w:numPr>
              <w:tabs>
                <w:tab w:val="num" w:pos="245"/>
              </w:tabs>
              <w:autoSpaceDE w:val="0"/>
              <w:autoSpaceDN w:val="0"/>
              <w:adjustRightInd w:val="0"/>
              <w:ind w:left="245" w:hanging="180"/>
              <w:rPr>
                <w:rFonts w:ascii="Palatino Linotype" w:hAnsi="Palatino Linotype" w:cs="Palatino-Roman"/>
                <w:sz w:val="16"/>
                <w:szCs w:val="16"/>
              </w:rPr>
            </w:pPr>
            <w:r w:rsidRPr="00A4679C">
              <w:rPr>
                <w:rFonts w:ascii="Palatino Linotype" w:hAnsi="Palatino Linotype" w:cs="Palatino-Roman"/>
                <w:sz w:val="16"/>
                <w:szCs w:val="16"/>
              </w:rPr>
              <w:t>Impacts and Regional Benefits</w:t>
            </w:r>
          </w:p>
          <w:p w14:paraId="261BA3A5" w14:textId="77777777" w:rsidR="00C71745" w:rsidRDefault="00C71745" w:rsidP="00C02276">
            <w:pPr>
              <w:numPr>
                <w:ilvl w:val="0"/>
                <w:numId w:val="3"/>
              </w:numPr>
              <w:tabs>
                <w:tab w:val="num" w:pos="245"/>
              </w:tabs>
              <w:autoSpaceDE w:val="0"/>
              <w:autoSpaceDN w:val="0"/>
              <w:adjustRightInd w:val="0"/>
              <w:ind w:left="245" w:hanging="180"/>
              <w:rPr>
                <w:rFonts w:ascii="Palatino Linotype" w:hAnsi="Palatino Linotype" w:cs="Palatino-Roman"/>
                <w:sz w:val="16"/>
                <w:szCs w:val="16"/>
              </w:rPr>
            </w:pPr>
            <w:r w:rsidRPr="00C71745">
              <w:rPr>
                <w:rFonts w:ascii="Palatino Linotype" w:hAnsi="Palatino Linotype" w:cs="Palatino-Roman"/>
                <w:sz w:val="16"/>
                <w:szCs w:val="16"/>
              </w:rPr>
              <w:t>Ensure Equitable  Distribution of Benefits</w:t>
            </w:r>
          </w:p>
          <w:p w14:paraId="0D61AC5D" w14:textId="77777777" w:rsidR="00F55370" w:rsidRDefault="00F55370" w:rsidP="00C02276">
            <w:pPr>
              <w:numPr>
                <w:ilvl w:val="0"/>
                <w:numId w:val="3"/>
              </w:numPr>
              <w:tabs>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Stakeholder Involvement</w:t>
            </w:r>
          </w:p>
          <w:p w14:paraId="771E20D5" w14:textId="77777777" w:rsidR="00F55370" w:rsidRDefault="00F55370" w:rsidP="00C02276">
            <w:pPr>
              <w:numPr>
                <w:ilvl w:val="0"/>
                <w:numId w:val="3"/>
              </w:numPr>
              <w:tabs>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Coordination</w:t>
            </w:r>
          </w:p>
          <w:p w14:paraId="59DE7C4B" w14:textId="77777777" w:rsidR="00517E26" w:rsidRPr="00A4679C" w:rsidRDefault="00517E26" w:rsidP="00C02276">
            <w:pPr>
              <w:tabs>
                <w:tab w:val="num" w:pos="245"/>
              </w:tabs>
              <w:autoSpaceDE w:val="0"/>
              <w:autoSpaceDN w:val="0"/>
              <w:adjustRightInd w:val="0"/>
              <w:ind w:left="245" w:hanging="180"/>
              <w:rPr>
                <w:rFonts w:ascii="Palatino Linotype" w:hAnsi="Palatino Linotype" w:cs="Palatino-Roman"/>
                <w:sz w:val="16"/>
                <w:szCs w:val="16"/>
              </w:rPr>
            </w:pPr>
          </w:p>
        </w:tc>
      </w:tr>
      <w:tr w:rsidR="00517E26" w:rsidRPr="00C32B1C" w14:paraId="01795194" w14:textId="77777777" w:rsidTr="0005693D">
        <w:tc>
          <w:tcPr>
            <w:tcW w:w="379" w:type="pct"/>
          </w:tcPr>
          <w:p w14:paraId="5FAEA409" w14:textId="77777777" w:rsidR="00517E26" w:rsidRPr="00A4679C" w:rsidRDefault="00426979" w:rsidP="00D97F89">
            <w:pPr>
              <w:jc w:val="center"/>
              <w:rPr>
                <w:rFonts w:ascii="Palatino Linotype" w:hAnsi="Palatino Linotype"/>
                <w:sz w:val="16"/>
                <w:szCs w:val="16"/>
              </w:rPr>
            </w:pPr>
            <w:r>
              <w:rPr>
                <w:rFonts w:ascii="Palatino Linotype" w:hAnsi="Palatino Linotype"/>
                <w:sz w:val="16"/>
                <w:szCs w:val="16"/>
              </w:rPr>
              <w:t>6</w:t>
            </w:r>
          </w:p>
        </w:tc>
        <w:tc>
          <w:tcPr>
            <w:tcW w:w="1304" w:type="pct"/>
          </w:tcPr>
          <w:p w14:paraId="49D7DE09" w14:textId="77777777" w:rsidR="00426979" w:rsidRPr="00A4679C" w:rsidRDefault="00426979" w:rsidP="00D97F89">
            <w:pPr>
              <w:rPr>
                <w:rFonts w:ascii="Palatino Linotype" w:hAnsi="Palatino Linotype"/>
                <w:sz w:val="16"/>
                <w:szCs w:val="16"/>
              </w:rPr>
            </w:pPr>
            <w:r>
              <w:rPr>
                <w:rFonts w:ascii="Palatino Linotype" w:hAnsi="Palatino Linotype"/>
                <w:b/>
                <w:sz w:val="16"/>
                <w:szCs w:val="16"/>
              </w:rPr>
              <w:t xml:space="preserve">Environmental Justice Considerations. </w:t>
            </w:r>
            <w:r>
              <w:rPr>
                <w:rFonts w:ascii="Palatino Linotype" w:hAnsi="Palatino Linotype"/>
                <w:sz w:val="16"/>
                <w:szCs w:val="16"/>
              </w:rPr>
              <w:t>Does the project provide consideration for environmental justice</w:t>
            </w:r>
            <w:r w:rsidR="00F55370">
              <w:rPr>
                <w:rFonts w:ascii="Palatino Linotype" w:hAnsi="Palatino Linotype"/>
                <w:sz w:val="16"/>
                <w:szCs w:val="16"/>
              </w:rPr>
              <w:t xml:space="preserve"> or equality</w:t>
            </w:r>
            <w:r>
              <w:rPr>
                <w:rFonts w:ascii="Palatino Linotype" w:hAnsi="Palatino Linotype"/>
                <w:sz w:val="16"/>
                <w:szCs w:val="16"/>
              </w:rPr>
              <w:t>?</w:t>
            </w:r>
          </w:p>
          <w:p w14:paraId="796DE744" w14:textId="77777777" w:rsidR="00517E26" w:rsidRPr="00A4679C" w:rsidRDefault="00517E26" w:rsidP="00D97F89">
            <w:pPr>
              <w:ind w:left="216"/>
              <w:rPr>
                <w:rFonts w:ascii="Palatino Linotype" w:hAnsi="Palatino Linotype"/>
                <w:b/>
                <w:sz w:val="16"/>
                <w:szCs w:val="16"/>
              </w:rPr>
            </w:pPr>
          </w:p>
        </w:tc>
        <w:tc>
          <w:tcPr>
            <w:tcW w:w="425" w:type="pct"/>
          </w:tcPr>
          <w:p w14:paraId="084E2068" w14:textId="77777777" w:rsidR="00517E26" w:rsidRDefault="004B3F9D" w:rsidP="00D97F89">
            <w:pPr>
              <w:jc w:val="center"/>
              <w:rPr>
                <w:rFonts w:ascii="Palatino Linotype" w:hAnsi="Palatino Linotype"/>
                <w:sz w:val="16"/>
                <w:szCs w:val="16"/>
              </w:rPr>
            </w:pPr>
            <w:r>
              <w:rPr>
                <w:rFonts w:ascii="Palatino Linotype" w:hAnsi="Palatino Linotype"/>
                <w:sz w:val="16"/>
                <w:szCs w:val="16"/>
              </w:rPr>
              <w:t>1-5</w:t>
            </w:r>
          </w:p>
        </w:tc>
        <w:tc>
          <w:tcPr>
            <w:tcW w:w="1367" w:type="pct"/>
          </w:tcPr>
          <w:p w14:paraId="383DDD45" w14:textId="77777777" w:rsidR="00426979" w:rsidRDefault="00426979" w:rsidP="00D97F89">
            <w:pPr>
              <w:rPr>
                <w:rFonts w:ascii="Palatino Linotype" w:hAnsi="Palatino Linotype"/>
                <w:sz w:val="16"/>
                <w:szCs w:val="16"/>
              </w:rPr>
            </w:pPr>
            <w:r>
              <w:rPr>
                <w:rFonts w:ascii="Palatino Linotype" w:hAnsi="Palatino Linotype"/>
                <w:sz w:val="16"/>
                <w:szCs w:val="16"/>
              </w:rPr>
              <w:t>A higher score would address the i</w:t>
            </w:r>
            <w:r w:rsidRPr="00426979">
              <w:rPr>
                <w:rFonts w:ascii="Palatino Linotype" w:hAnsi="Palatino Linotype"/>
                <w:sz w:val="16"/>
                <w:szCs w:val="16"/>
              </w:rPr>
              <w:t xml:space="preserve">mportant considerations for </w:t>
            </w:r>
            <w:r>
              <w:rPr>
                <w:rFonts w:ascii="Palatino Linotype" w:hAnsi="Palatino Linotype"/>
                <w:sz w:val="16"/>
                <w:szCs w:val="16"/>
              </w:rPr>
              <w:t>the SS</w:t>
            </w:r>
            <w:r w:rsidRPr="00426979">
              <w:rPr>
                <w:rFonts w:ascii="Palatino Linotype" w:hAnsi="Palatino Linotype"/>
                <w:sz w:val="16"/>
                <w:szCs w:val="16"/>
              </w:rPr>
              <w:t xml:space="preserve">IRWM </w:t>
            </w:r>
            <w:r>
              <w:rPr>
                <w:rFonts w:ascii="Palatino Linotype" w:hAnsi="Palatino Linotype"/>
                <w:sz w:val="16"/>
                <w:szCs w:val="16"/>
              </w:rPr>
              <w:t>of</w:t>
            </w:r>
            <w:r w:rsidRPr="00426979">
              <w:rPr>
                <w:rFonts w:ascii="Palatino Linotype" w:hAnsi="Palatino Linotype"/>
                <w:sz w:val="16"/>
                <w:szCs w:val="16"/>
              </w:rPr>
              <w:t xml:space="preserve"> inequitable distribution of pollution and access to clean water and air, parks, rec</w:t>
            </w:r>
            <w:r>
              <w:rPr>
                <w:rFonts w:ascii="Palatino Linotype" w:hAnsi="Palatino Linotype"/>
                <w:sz w:val="16"/>
                <w:szCs w:val="16"/>
              </w:rPr>
              <w:t>reation, and nutritious foods.</w:t>
            </w:r>
          </w:p>
          <w:p w14:paraId="385E6F57" w14:textId="77777777" w:rsidR="00517E26" w:rsidRPr="00A4679C" w:rsidRDefault="00517E26" w:rsidP="00D97F89">
            <w:pPr>
              <w:rPr>
                <w:rFonts w:ascii="Palatino Linotype" w:hAnsi="Palatino Linotype" w:cs="Palatino-Roman"/>
                <w:sz w:val="16"/>
                <w:szCs w:val="16"/>
              </w:rPr>
            </w:pPr>
          </w:p>
        </w:tc>
        <w:tc>
          <w:tcPr>
            <w:tcW w:w="773" w:type="pct"/>
          </w:tcPr>
          <w:p w14:paraId="19E23D31" w14:textId="77777777" w:rsidR="00426979" w:rsidRPr="00A4679C" w:rsidRDefault="00426979" w:rsidP="00D97F89">
            <w:pPr>
              <w:autoSpaceDE w:val="0"/>
              <w:autoSpaceDN w:val="0"/>
              <w:adjustRightInd w:val="0"/>
              <w:rPr>
                <w:rFonts w:ascii="Palatino Linotype" w:hAnsi="Palatino Linotype" w:cs="Palatino-Roman"/>
                <w:sz w:val="16"/>
                <w:szCs w:val="16"/>
              </w:rPr>
            </w:pPr>
            <w:r>
              <w:rPr>
                <w:rFonts w:ascii="Palatino Linotype" w:hAnsi="Palatino Linotype"/>
                <w:sz w:val="16"/>
                <w:szCs w:val="16"/>
              </w:rPr>
              <w:t>Encourages the equal distribution of resources to ensure that environmental benefits are fairly distributed</w:t>
            </w:r>
          </w:p>
        </w:tc>
        <w:tc>
          <w:tcPr>
            <w:tcW w:w="0" w:type="auto"/>
          </w:tcPr>
          <w:p w14:paraId="17523973" w14:textId="77777777" w:rsidR="00426979" w:rsidRDefault="00426979" w:rsidP="00C02276">
            <w:pPr>
              <w:numPr>
                <w:ilvl w:val="0"/>
                <w:numId w:val="9"/>
              </w:numPr>
              <w:tabs>
                <w:tab w:val="clear" w:pos="720"/>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Impacts and Benefits</w:t>
            </w:r>
          </w:p>
          <w:p w14:paraId="4872B08B" w14:textId="77777777" w:rsidR="00C71745" w:rsidRPr="00C71745" w:rsidRDefault="00C71745" w:rsidP="00C02276">
            <w:pPr>
              <w:pStyle w:val="ListParagraph"/>
              <w:numPr>
                <w:ilvl w:val="0"/>
                <w:numId w:val="9"/>
              </w:numPr>
              <w:tabs>
                <w:tab w:val="num" w:pos="245"/>
              </w:tabs>
              <w:autoSpaceDE w:val="0"/>
              <w:autoSpaceDN w:val="0"/>
              <w:adjustRightInd w:val="0"/>
              <w:ind w:left="245" w:hanging="180"/>
              <w:rPr>
                <w:rFonts w:ascii="Palatino Linotype" w:hAnsi="Palatino Linotype" w:cs="Palatino-Roman"/>
                <w:sz w:val="16"/>
                <w:szCs w:val="16"/>
              </w:rPr>
            </w:pPr>
            <w:r w:rsidRPr="00C71745">
              <w:rPr>
                <w:rFonts w:ascii="Palatino Linotype" w:hAnsi="Palatino Linotype" w:cs="Palatino-Roman"/>
                <w:sz w:val="16"/>
                <w:szCs w:val="16"/>
              </w:rPr>
              <w:t>Water Management</w:t>
            </w:r>
          </w:p>
          <w:p w14:paraId="72EB8E13" w14:textId="77777777" w:rsidR="00517E26" w:rsidRDefault="00C71745" w:rsidP="00C02276">
            <w:pPr>
              <w:tabs>
                <w:tab w:val="num" w:pos="245"/>
              </w:tabs>
              <w:autoSpaceDE w:val="0"/>
              <w:autoSpaceDN w:val="0"/>
              <w:adjustRightInd w:val="0"/>
              <w:ind w:left="245"/>
              <w:rPr>
                <w:rFonts w:ascii="Palatino Linotype" w:hAnsi="Palatino Linotype" w:cs="Palatino-Roman"/>
                <w:sz w:val="16"/>
                <w:szCs w:val="16"/>
              </w:rPr>
            </w:pPr>
            <w:r w:rsidRPr="00A4679C">
              <w:rPr>
                <w:rFonts w:ascii="Palatino Linotype" w:hAnsi="Palatino Linotype" w:cs="Palatino-Roman"/>
                <w:sz w:val="16"/>
                <w:szCs w:val="16"/>
              </w:rPr>
              <w:t>Strategies</w:t>
            </w:r>
            <w:r>
              <w:rPr>
                <w:rFonts w:ascii="Palatino Linotype" w:hAnsi="Palatino Linotype" w:cs="Palatino-Roman"/>
                <w:sz w:val="16"/>
                <w:szCs w:val="16"/>
              </w:rPr>
              <w:t xml:space="preserve"> </w:t>
            </w:r>
            <w:r w:rsidRPr="00A4679C">
              <w:rPr>
                <w:rFonts w:ascii="Palatino Linotype" w:hAnsi="Palatino Linotype" w:cs="Palatino-Roman"/>
                <w:sz w:val="16"/>
                <w:szCs w:val="16"/>
              </w:rPr>
              <w:t>and Integration</w:t>
            </w:r>
          </w:p>
          <w:p w14:paraId="51B656FA" w14:textId="77777777" w:rsidR="00C71745" w:rsidRDefault="00C71745" w:rsidP="00C02276">
            <w:pPr>
              <w:numPr>
                <w:ilvl w:val="0"/>
                <w:numId w:val="9"/>
              </w:numPr>
              <w:tabs>
                <w:tab w:val="clear" w:pos="720"/>
                <w:tab w:val="num" w:pos="245"/>
              </w:tabs>
              <w:autoSpaceDE w:val="0"/>
              <w:autoSpaceDN w:val="0"/>
              <w:adjustRightInd w:val="0"/>
              <w:ind w:left="245" w:hanging="180"/>
              <w:rPr>
                <w:rFonts w:ascii="Palatino Linotype" w:hAnsi="Palatino Linotype" w:cs="Palatino-Roman"/>
                <w:sz w:val="16"/>
                <w:szCs w:val="16"/>
              </w:rPr>
            </w:pPr>
            <w:r w:rsidRPr="00C71745">
              <w:rPr>
                <w:rFonts w:ascii="Palatino Linotype" w:hAnsi="Palatino Linotype" w:cs="Palatino-Roman"/>
                <w:sz w:val="16"/>
                <w:szCs w:val="16"/>
              </w:rPr>
              <w:t>Ensure Equitable  Distribution of Benefits</w:t>
            </w:r>
          </w:p>
          <w:p w14:paraId="5B339A32" w14:textId="77777777" w:rsidR="00F55370" w:rsidRDefault="00F55370" w:rsidP="00C02276">
            <w:pPr>
              <w:numPr>
                <w:ilvl w:val="0"/>
                <w:numId w:val="9"/>
              </w:numPr>
              <w:tabs>
                <w:tab w:val="clear" w:pos="720"/>
                <w:tab w:val="num" w:pos="245"/>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Coordination</w:t>
            </w:r>
          </w:p>
          <w:p w14:paraId="65AF6726" w14:textId="77777777" w:rsidR="00426979" w:rsidRDefault="00426979" w:rsidP="00C02276">
            <w:pPr>
              <w:tabs>
                <w:tab w:val="num" w:pos="245"/>
              </w:tabs>
              <w:autoSpaceDE w:val="0"/>
              <w:autoSpaceDN w:val="0"/>
              <w:adjustRightInd w:val="0"/>
              <w:ind w:left="245" w:hanging="180"/>
              <w:rPr>
                <w:rFonts w:ascii="Palatino Linotype" w:hAnsi="Palatino Linotype" w:cs="Palatino-Roman"/>
                <w:sz w:val="16"/>
                <w:szCs w:val="16"/>
              </w:rPr>
            </w:pPr>
          </w:p>
          <w:p w14:paraId="151507BB" w14:textId="77777777" w:rsidR="00C71745" w:rsidRDefault="00C71745" w:rsidP="00C02276">
            <w:pPr>
              <w:tabs>
                <w:tab w:val="num" w:pos="245"/>
              </w:tabs>
              <w:autoSpaceDE w:val="0"/>
              <w:autoSpaceDN w:val="0"/>
              <w:adjustRightInd w:val="0"/>
              <w:ind w:left="245" w:hanging="180"/>
              <w:rPr>
                <w:rFonts w:ascii="Palatino Linotype" w:hAnsi="Palatino Linotype" w:cs="Palatino-Roman"/>
                <w:sz w:val="16"/>
                <w:szCs w:val="16"/>
              </w:rPr>
            </w:pPr>
          </w:p>
          <w:p w14:paraId="62D64C20" w14:textId="77777777" w:rsidR="00426979" w:rsidRDefault="00426979" w:rsidP="00C02276">
            <w:pPr>
              <w:tabs>
                <w:tab w:val="num" w:pos="245"/>
              </w:tabs>
              <w:autoSpaceDE w:val="0"/>
              <w:autoSpaceDN w:val="0"/>
              <w:adjustRightInd w:val="0"/>
              <w:ind w:left="245" w:hanging="180"/>
              <w:rPr>
                <w:rFonts w:ascii="Palatino Linotype" w:hAnsi="Palatino Linotype" w:cs="Palatino-Roman"/>
                <w:sz w:val="16"/>
                <w:szCs w:val="16"/>
              </w:rPr>
            </w:pPr>
          </w:p>
          <w:p w14:paraId="5233547F" w14:textId="77777777" w:rsidR="00517E26" w:rsidRPr="00426979" w:rsidRDefault="00517E26" w:rsidP="00C02276">
            <w:pPr>
              <w:pStyle w:val="ListParagraph"/>
              <w:tabs>
                <w:tab w:val="num" w:pos="245"/>
              </w:tabs>
              <w:autoSpaceDE w:val="0"/>
              <w:autoSpaceDN w:val="0"/>
              <w:adjustRightInd w:val="0"/>
              <w:ind w:left="245" w:hanging="180"/>
              <w:rPr>
                <w:rFonts w:ascii="Palatino Linotype" w:hAnsi="Palatino Linotype" w:cs="Palatino-Roman"/>
                <w:sz w:val="16"/>
                <w:szCs w:val="16"/>
              </w:rPr>
            </w:pPr>
          </w:p>
          <w:p w14:paraId="163D630E" w14:textId="77777777" w:rsidR="00426979" w:rsidRDefault="00426979" w:rsidP="00C02276">
            <w:pPr>
              <w:tabs>
                <w:tab w:val="num" w:pos="245"/>
              </w:tabs>
              <w:autoSpaceDE w:val="0"/>
              <w:autoSpaceDN w:val="0"/>
              <w:adjustRightInd w:val="0"/>
              <w:ind w:left="245" w:hanging="180"/>
              <w:rPr>
                <w:rFonts w:ascii="Palatino Linotype" w:hAnsi="Palatino Linotype" w:cs="Palatino-Roman"/>
                <w:sz w:val="16"/>
                <w:szCs w:val="16"/>
              </w:rPr>
            </w:pPr>
          </w:p>
          <w:p w14:paraId="4C0DDE89" w14:textId="77777777" w:rsidR="00426979" w:rsidRDefault="00426979" w:rsidP="00C02276">
            <w:pPr>
              <w:tabs>
                <w:tab w:val="num" w:pos="245"/>
              </w:tabs>
              <w:autoSpaceDE w:val="0"/>
              <w:autoSpaceDN w:val="0"/>
              <w:adjustRightInd w:val="0"/>
              <w:ind w:left="245" w:hanging="180"/>
              <w:rPr>
                <w:rFonts w:ascii="Palatino Linotype" w:hAnsi="Palatino Linotype" w:cs="Palatino-Roman"/>
                <w:sz w:val="16"/>
                <w:szCs w:val="16"/>
              </w:rPr>
            </w:pPr>
          </w:p>
          <w:p w14:paraId="4B1F0E6D" w14:textId="77777777" w:rsidR="00517E26" w:rsidRPr="00A4679C" w:rsidRDefault="00517E26" w:rsidP="00C02276">
            <w:pPr>
              <w:tabs>
                <w:tab w:val="num" w:pos="245"/>
                <w:tab w:val="left" w:pos="1187"/>
                <w:tab w:val="left" w:pos="1240"/>
                <w:tab w:val="left" w:pos="1495"/>
              </w:tabs>
              <w:autoSpaceDE w:val="0"/>
              <w:autoSpaceDN w:val="0"/>
              <w:adjustRightInd w:val="0"/>
              <w:ind w:left="245" w:hanging="180"/>
              <w:jc w:val="both"/>
              <w:rPr>
                <w:rFonts w:ascii="Palatino Linotype" w:hAnsi="Palatino Linotype" w:cs="Palatino-Roman"/>
                <w:sz w:val="16"/>
                <w:szCs w:val="16"/>
              </w:rPr>
            </w:pPr>
          </w:p>
        </w:tc>
      </w:tr>
      <w:tr w:rsidR="00517E26" w:rsidRPr="00C32B1C" w14:paraId="04141572" w14:textId="77777777" w:rsidTr="0005693D">
        <w:trPr>
          <w:cantSplit/>
        </w:trPr>
        <w:tc>
          <w:tcPr>
            <w:tcW w:w="379" w:type="pct"/>
          </w:tcPr>
          <w:p w14:paraId="263B5669" w14:textId="77777777" w:rsidR="00517E26" w:rsidRPr="009A6D6E" w:rsidRDefault="00426979" w:rsidP="00D97F89">
            <w:pPr>
              <w:jc w:val="center"/>
              <w:rPr>
                <w:rFonts w:ascii="Palatino Linotype" w:hAnsi="Palatino Linotype"/>
                <w:sz w:val="16"/>
                <w:szCs w:val="16"/>
              </w:rPr>
            </w:pPr>
            <w:r>
              <w:rPr>
                <w:rFonts w:ascii="Palatino Linotype" w:hAnsi="Palatino Linotype"/>
                <w:sz w:val="16"/>
                <w:szCs w:val="16"/>
              </w:rPr>
              <w:lastRenderedPageBreak/>
              <w:t>7</w:t>
            </w:r>
          </w:p>
        </w:tc>
        <w:tc>
          <w:tcPr>
            <w:tcW w:w="1304" w:type="pct"/>
          </w:tcPr>
          <w:p w14:paraId="4D6EC419" w14:textId="77777777" w:rsidR="00517E26" w:rsidRPr="00426979" w:rsidRDefault="00426979" w:rsidP="00426979">
            <w:pPr>
              <w:rPr>
                <w:rFonts w:ascii="Palatino Linotype" w:hAnsi="Palatino Linotype"/>
                <w:sz w:val="16"/>
                <w:szCs w:val="16"/>
              </w:rPr>
            </w:pPr>
            <w:r>
              <w:rPr>
                <w:rFonts w:ascii="Palatino Linotype" w:hAnsi="Palatino Linotype"/>
                <w:b/>
                <w:sz w:val="16"/>
                <w:szCs w:val="16"/>
              </w:rPr>
              <w:t xml:space="preserve">Project Costs and Financing. </w:t>
            </w:r>
            <w:r>
              <w:rPr>
                <w:rFonts w:ascii="Palatino Linotype" w:hAnsi="Palatino Linotype"/>
                <w:sz w:val="16"/>
                <w:szCs w:val="16"/>
              </w:rPr>
              <w:t>Are project costs documented? If so, what are they based on?</w:t>
            </w:r>
          </w:p>
          <w:p w14:paraId="2D65E324" w14:textId="77777777" w:rsidR="00426979" w:rsidRPr="009A6D6E" w:rsidRDefault="00426979" w:rsidP="00D97F89">
            <w:pPr>
              <w:jc w:val="center"/>
              <w:rPr>
                <w:rFonts w:ascii="Palatino Linotype" w:hAnsi="Palatino Linotype"/>
                <w:sz w:val="16"/>
                <w:szCs w:val="16"/>
              </w:rPr>
            </w:pPr>
          </w:p>
        </w:tc>
        <w:tc>
          <w:tcPr>
            <w:tcW w:w="425" w:type="pct"/>
          </w:tcPr>
          <w:p w14:paraId="38C79506" w14:textId="77777777" w:rsidR="00517E26" w:rsidRPr="009A6D6E" w:rsidRDefault="00517E26" w:rsidP="004B3F9D">
            <w:pPr>
              <w:jc w:val="center"/>
              <w:rPr>
                <w:rFonts w:ascii="Palatino Linotype" w:hAnsi="Palatino Linotype"/>
                <w:sz w:val="16"/>
                <w:szCs w:val="16"/>
              </w:rPr>
            </w:pPr>
            <w:r w:rsidRPr="009A6D6E">
              <w:rPr>
                <w:rFonts w:ascii="Palatino Linotype" w:hAnsi="Palatino Linotype"/>
                <w:sz w:val="16"/>
                <w:szCs w:val="16"/>
              </w:rPr>
              <w:t>1-</w:t>
            </w:r>
            <w:r w:rsidR="004B3F9D">
              <w:rPr>
                <w:rFonts w:ascii="Palatino Linotype" w:hAnsi="Palatino Linotype"/>
                <w:sz w:val="16"/>
                <w:szCs w:val="16"/>
              </w:rPr>
              <w:t>10</w:t>
            </w:r>
          </w:p>
        </w:tc>
        <w:tc>
          <w:tcPr>
            <w:tcW w:w="1367" w:type="pct"/>
          </w:tcPr>
          <w:p w14:paraId="5BACE2D1" w14:textId="77777777" w:rsidR="00426979" w:rsidRPr="00F90438" w:rsidRDefault="00426979" w:rsidP="00D97F89">
            <w:pPr>
              <w:rPr>
                <w:rFonts w:ascii="Palatino Linotype" w:hAnsi="Palatino Linotype" w:cs="Palatino-Roman"/>
                <w:sz w:val="16"/>
                <w:szCs w:val="16"/>
              </w:rPr>
            </w:pPr>
            <w:r>
              <w:rPr>
                <w:rFonts w:ascii="Palatino Linotype" w:hAnsi="Palatino Linotype" w:cs="Palatino-Roman"/>
                <w:sz w:val="16"/>
                <w:szCs w:val="16"/>
              </w:rPr>
              <w:t xml:space="preserve">A higher score is based on documented project costs that are based on </w:t>
            </w:r>
            <w:r w:rsidR="00F90438">
              <w:rPr>
                <w:rFonts w:ascii="Palatino Linotype" w:hAnsi="Palatino Linotype" w:cs="Palatino-Roman"/>
                <w:sz w:val="16"/>
                <w:szCs w:val="16"/>
              </w:rPr>
              <w:t xml:space="preserve">a feasibility study, conceptual idea, design, etc. </w:t>
            </w:r>
          </w:p>
        </w:tc>
        <w:tc>
          <w:tcPr>
            <w:tcW w:w="773" w:type="pct"/>
          </w:tcPr>
          <w:p w14:paraId="12864B63" w14:textId="77777777" w:rsidR="00F90438" w:rsidRPr="009A6D6E" w:rsidRDefault="00F90438" w:rsidP="00F90438">
            <w:pPr>
              <w:rPr>
                <w:rFonts w:ascii="Palatino Linotype" w:hAnsi="Palatino Linotype"/>
                <w:sz w:val="16"/>
                <w:szCs w:val="16"/>
              </w:rPr>
            </w:pPr>
            <w:r>
              <w:rPr>
                <w:rFonts w:ascii="Palatino Linotype" w:hAnsi="Palatino Linotype"/>
                <w:sz w:val="16"/>
                <w:szCs w:val="16"/>
              </w:rPr>
              <w:t>Determine if the project costs are within reason for this project</w:t>
            </w:r>
          </w:p>
        </w:tc>
        <w:tc>
          <w:tcPr>
            <w:tcW w:w="752" w:type="pct"/>
          </w:tcPr>
          <w:p w14:paraId="4506D82D" w14:textId="77777777" w:rsidR="00F90438" w:rsidRDefault="00F90438" w:rsidP="00C02276">
            <w:pPr>
              <w:numPr>
                <w:ilvl w:val="0"/>
                <w:numId w:val="4"/>
              </w:numPr>
              <w:tabs>
                <w:tab w:val="clear" w:pos="720"/>
                <w:tab w:val="num" w:pos="245"/>
                <w:tab w:val="num" w:pos="413"/>
              </w:tabs>
              <w:autoSpaceDE w:val="0"/>
              <w:autoSpaceDN w:val="0"/>
              <w:adjustRightInd w:val="0"/>
              <w:ind w:left="245" w:hanging="180"/>
              <w:rPr>
                <w:rFonts w:ascii="Palatino Linotype" w:hAnsi="Palatino Linotype" w:cs="Palatino-Roman"/>
                <w:sz w:val="16"/>
                <w:szCs w:val="16"/>
              </w:rPr>
            </w:pPr>
            <w:r w:rsidRPr="009A6D6E">
              <w:rPr>
                <w:rFonts w:ascii="Palatino Linotype" w:hAnsi="Palatino Linotype" w:cs="Palatino-Roman"/>
                <w:sz w:val="16"/>
                <w:szCs w:val="16"/>
              </w:rPr>
              <w:t>Budget</w:t>
            </w:r>
          </w:p>
          <w:p w14:paraId="32A00D91" w14:textId="77777777" w:rsidR="00517E26" w:rsidRPr="009A6D6E" w:rsidRDefault="00517E26" w:rsidP="00C02276">
            <w:pPr>
              <w:numPr>
                <w:ilvl w:val="0"/>
                <w:numId w:val="4"/>
              </w:numPr>
              <w:tabs>
                <w:tab w:val="clear" w:pos="720"/>
                <w:tab w:val="num" w:pos="245"/>
                <w:tab w:val="num" w:pos="413"/>
              </w:tabs>
              <w:autoSpaceDE w:val="0"/>
              <w:autoSpaceDN w:val="0"/>
              <w:adjustRightInd w:val="0"/>
              <w:ind w:left="245" w:hanging="180"/>
              <w:rPr>
                <w:rFonts w:ascii="Palatino Linotype" w:hAnsi="Palatino Linotype" w:cs="Palatino-Roman"/>
                <w:sz w:val="16"/>
                <w:szCs w:val="16"/>
              </w:rPr>
            </w:pPr>
            <w:r w:rsidRPr="009A6D6E">
              <w:rPr>
                <w:rFonts w:ascii="Palatino Linotype" w:hAnsi="Palatino Linotype" w:cs="Palatino-Roman"/>
                <w:sz w:val="16"/>
                <w:szCs w:val="16"/>
              </w:rPr>
              <w:t>Implementa</w:t>
            </w:r>
            <w:r>
              <w:rPr>
                <w:rFonts w:ascii="Palatino Linotype" w:hAnsi="Palatino Linotype" w:cs="Palatino-Roman"/>
                <w:sz w:val="16"/>
                <w:szCs w:val="16"/>
              </w:rPr>
              <w:t>tion</w:t>
            </w:r>
          </w:p>
          <w:p w14:paraId="413537A3" w14:textId="77777777" w:rsidR="00517E26" w:rsidRPr="009A6D6E" w:rsidRDefault="00F55370" w:rsidP="00C02276">
            <w:pPr>
              <w:numPr>
                <w:ilvl w:val="0"/>
                <w:numId w:val="4"/>
              </w:numPr>
              <w:tabs>
                <w:tab w:val="clear" w:pos="720"/>
                <w:tab w:val="num" w:pos="245"/>
                <w:tab w:val="num" w:pos="413"/>
              </w:tabs>
              <w:autoSpaceDE w:val="0"/>
              <w:autoSpaceDN w:val="0"/>
              <w:adjustRightInd w:val="0"/>
              <w:ind w:left="245" w:hanging="180"/>
              <w:rPr>
                <w:rFonts w:ascii="Palatino Linotype" w:hAnsi="Palatino Linotype" w:cs="Palatino-Roman"/>
                <w:sz w:val="16"/>
                <w:szCs w:val="16"/>
              </w:rPr>
            </w:pPr>
            <w:r>
              <w:rPr>
                <w:rFonts w:ascii="Palatino Linotype" w:hAnsi="Palatino Linotype" w:cs="Palatino-Roman"/>
                <w:sz w:val="16"/>
                <w:szCs w:val="16"/>
              </w:rPr>
              <w:t>Financing</w:t>
            </w:r>
          </w:p>
          <w:p w14:paraId="31A43864" w14:textId="77777777" w:rsidR="00517E26" w:rsidRPr="009A6D6E" w:rsidRDefault="00517E26" w:rsidP="00C02276">
            <w:pPr>
              <w:tabs>
                <w:tab w:val="num" w:pos="245"/>
              </w:tabs>
              <w:ind w:left="245" w:hanging="180"/>
              <w:jc w:val="center"/>
              <w:rPr>
                <w:rFonts w:ascii="Palatino Linotype" w:hAnsi="Palatino Linotype"/>
                <w:sz w:val="16"/>
                <w:szCs w:val="16"/>
              </w:rPr>
            </w:pPr>
          </w:p>
        </w:tc>
      </w:tr>
      <w:tr w:rsidR="00517E26" w:rsidRPr="00C32B1C" w14:paraId="7CFDA538" w14:textId="77777777" w:rsidTr="0005693D">
        <w:trPr>
          <w:trHeight w:val="1250"/>
        </w:trPr>
        <w:tc>
          <w:tcPr>
            <w:tcW w:w="379" w:type="pct"/>
          </w:tcPr>
          <w:p w14:paraId="118763F9" w14:textId="77777777" w:rsidR="00517E26" w:rsidRPr="009A6D6E" w:rsidRDefault="00F90438" w:rsidP="00D97F89">
            <w:pPr>
              <w:jc w:val="center"/>
              <w:rPr>
                <w:rFonts w:ascii="Palatino Linotype" w:hAnsi="Palatino Linotype"/>
                <w:sz w:val="16"/>
                <w:szCs w:val="16"/>
              </w:rPr>
            </w:pPr>
            <w:r>
              <w:rPr>
                <w:rFonts w:ascii="Palatino Linotype" w:hAnsi="Palatino Linotype"/>
                <w:sz w:val="16"/>
                <w:szCs w:val="16"/>
              </w:rPr>
              <w:t>8</w:t>
            </w:r>
          </w:p>
        </w:tc>
        <w:tc>
          <w:tcPr>
            <w:tcW w:w="1304" w:type="pct"/>
          </w:tcPr>
          <w:p w14:paraId="12130BB8" w14:textId="77777777" w:rsidR="00F90438" w:rsidRPr="00F90438" w:rsidRDefault="00F90438" w:rsidP="00F55370">
            <w:pPr>
              <w:rPr>
                <w:rFonts w:ascii="Palatino Linotype" w:hAnsi="Palatino Linotype" w:cs="Palatino-Italic"/>
                <w:sz w:val="16"/>
                <w:szCs w:val="16"/>
              </w:rPr>
            </w:pPr>
            <w:r>
              <w:rPr>
                <w:rFonts w:ascii="Palatino Linotype" w:hAnsi="Palatino Linotype" w:cs="Palatino-Italic"/>
                <w:b/>
                <w:sz w:val="16"/>
                <w:szCs w:val="16"/>
              </w:rPr>
              <w:t xml:space="preserve">Economic Feasibility. </w:t>
            </w:r>
            <w:r>
              <w:rPr>
                <w:rFonts w:ascii="Palatino Linotype" w:hAnsi="Palatino Linotype" w:cs="Palatino-Italic"/>
                <w:sz w:val="16"/>
                <w:szCs w:val="16"/>
              </w:rPr>
              <w:t xml:space="preserve">Does </w:t>
            </w:r>
            <w:r w:rsidRPr="00F90438">
              <w:rPr>
                <w:rFonts w:ascii="Palatino Linotype" w:hAnsi="Palatino Linotype" w:cs="Palatino-Italic"/>
                <w:sz w:val="16"/>
                <w:szCs w:val="16"/>
              </w:rPr>
              <w:t xml:space="preserve">the </w:t>
            </w:r>
            <w:r>
              <w:rPr>
                <w:rFonts w:ascii="Palatino Linotype" w:hAnsi="Palatino Linotype" w:cs="Palatino-Italic"/>
                <w:iCs/>
                <w:sz w:val="16"/>
                <w:szCs w:val="16"/>
              </w:rPr>
              <w:t>project describe</w:t>
            </w:r>
            <w:r w:rsidRPr="00F90438">
              <w:rPr>
                <w:rFonts w:ascii="Palatino Linotype" w:hAnsi="Palatino Linotype" w:cs="Palatino-Italic"/>
                <w:iCs/>
                <w:sz w:val="16"/>
                <w:szCs w:val="16"/>
              </w:rPr>
              <w:t xml:space="preserve"> a feasible program of financing for implementation</w:t>
            </w:r>
            <w:r>
              <w:rPr>
                <w:rFonts w:ascii="Palatino Linotype" w:hAnsi="Palatino Linotype" w:cs="Palatino-Italic"/>
                <w:iCs/>
                <w:sz w:val="16"/>
                <w:szCs w:val="16"/>
              </w:rPr>
              <w:t xml:space="preserve"> of project?</w:t>
            </w:r>
          </w:p>
          <w:p w14:paraId="7FB55786" w14:textId="77777777" w:rsidR="00517E26" w:rsidRPr="009A6D6E" w:rsidRDefault="00517E26" w:rsidP="00F55370">
            <w:pPr>
              <w:autoSpaceDE w:val="0"/>
              <w:autoSpaceDN w:val="0"/>
              <w:adjustRightInd w:val="0"/>
              <w:rPr>
                <w:rFonts w:ascii="Palatino Linotype" w:hAnsi="Palatino Linotype"/>
                <w:sz w:val="16"/>
                <w:szCs w:val="16"/>
              </w:rPr>
            </w:pPr>
          </w:p>
        </w:tc>
        <w:tc>
          <w:tcPr>
            <w:tcW w:w="425" w:type="pct"/>
          </w:tcPr>
          <w:p w14:paraId="6AEBAD08" w14:textId="77777777" w:rsidR="00517E26" w:rsidRPr="009A6D6E" w:rsidRDefault="00517E26" w:rsidP="004B3F9D">
            <w:pPr>
              <w:jc w:val="center"/>
              <w:rPr>
                <w:rFonts w:ascii="Palatino Linotype" w:hAnsi="Palatino Linotype"/>
                <w:sz w:val="16"/>
                <w:szCs w:val="16"/>
              </w:rPr>
            </w:pPr>
            <w:r w:rsidRPr="009A6D6E">
              <w:rPr>
                <w:rFonts w:ascii="Palatino Linotype" w:hAnsi="Palatino Linotype"/>
                <w:sz w:val="16"/>
                <w:szCs w:val="16"/>
              </w:rPr>
              <w:t>1-</w:t>
            </w:r>
            <w:r w:rsidR="004B3F9D">
              <w:rPr>
                <w:rFonts w:ascii="Palatino Linotype" w:hAnsi="Palatino Linotype"/>
                <w:sz w:val="16"/>
                <w:szCs w:val="16"/>
              </w:rPr>
              <w:t>10</w:t>
            </w:r>
          </w:p>
        </w:tc>
        <w:tc>
          <w:tcPr>
            <w:tcW w:w="1367" w:type="pct"/>
          </w:tcPr>
          <w:p w14:paraId="6E5A07C3" w14:textId="77777777" w:rsidR="00517E26" w:rsidRPr="009A6D6E" w:rsidRDefault="00F90438" w:rsidP="00D97F89">
            <w:pPr>
              <w:rPr>
                <w:rFonts w:ascii="Palatino Linotype" w:hAnsi="Palatino Linotype"/>
                <w:sz w:val="16"/>
                <w:szCs w:val="16"/>
              </w:rPr>
            </w:pPr>
            <w:r w:rsidRPr="00F90438">
              <w:rPr>
                <w:rFonts w:ascii="Palatino Linotype" w:hAnsi="Palatino Linotype" w:cs="Palatino-Roman"/>
                <w:sz w:val="16"/>
                <w:szCs w:val="16"/>
              </w:rPr>
              <w:t xml:space="preserve">Higher score based on documentation of firm financial commitments; clear resource commitments for ongoing monitoring, maintenance and operations; and a high percentage </w:t>
            </w:r>
            <w:r>
              <w:rPr>
                <w:rFonts w:ascii="Palatino Linotype" w:hAnsi="Palatino Linotype" w:cs="Palatino-Roman"/>
                <w:sz w:val="16"/>
                <w:szCs w:val="16"/>
              </w:rPr>
              <w:t>local match</w:t>
            </w:r>
            <w:r w:rsidR="00517E26">
              <w:rPr>
                <w:rFonts w:ascii="Palatino Linotype" w:hAnsi="Palatino Linotype" w:cs="Palatino-Roman"/>
                <w:sz w:val="16"/>
                <w:szCs w:val="16"/>
              </w:rPr>
              <w:t xml:space="preserve">. </w:t>
            </w:r>
          </w:p>
        </w:tc>
        <w:tc>
          <w:tcPr>
            <w:tcW w:w="773" w:type="pct"/>
          </w:tcPr>
          <w:p w14:paraId="0EE8A76C" w14:textId="77777777" w:rsidR="00F90438" w:rsidRPr="009A6D6E" w:rsidRDefault="00F90438" w:rsidP="00F90438">
            <w:pPr>
              <w:rPr>
                <w:rFonts w:ascii="Palatino Linotype" w:hAnsi="Palatino Linotype"/>
                <w:sz w:val="16"/>
                <w:szCs w:val="16"/>
              </w:rPr>
            </w:pPr>
            <w:r w:rsidRPr="00F90438">
              <w:rPr>
                <w:rFonts w:ascii="Palatino Linotype" w:hAnsi="Palatino Linotype"/>
                <w:sz w:val="16"/>
                <w:szCs w:val="16"/>
              </w:rPr>
              <w:t>Evaluate readiness to proce</w:t>
            </w:r>
            <w:r w:rsidR="004B3F9D">
              <w:rPr>
                <w:rFonts w:ascii="Palatino Linotype" w:hAnsi="Palatino Linotype"/>
                <w:sz w:val="16"/>
                <w:szCs w:val="16"/>
              </w:rPr>
              <w:t>ed, clear financial commitments</w:t>
            </w:r>
          </w:p>
        </w:tc>
        <w:tc>
          <w:tcPr>
            <w:tcW w:w="752" w:type="pct"/>
          </w:tcPr>
          <w:p w14:paraId="0E6B9D26" w14:textId="77777777" w:rsidR="00F90438" w:rsidRDefault="00F90438" w:rsidP="00C02276">
            <w:pPr>
              <w:numPr>
                <w:ilvl w:val="0"/>
                <w:numId w:val="6"/>
              </w:numPr>
              <w:tabs>
                <w:tab w:val="clear" w:pos="720"/>
                <w:tab w:val="num" w:pos="245"/>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Financing</w:t>
            </w:r>
          </w:p>
          <w:p w14:paraId="51787626" w14:textId="77777777" w:rsidR="00F90438" w:rsidRDefault="00F90438" w:rsidP="00C02276">
            <w:pPr>
              <w:numPr>
                <w:ilvl w:val="0"/>
                <w:numId w:val="6"/>
              </w:numPr>
              <w:tabs>
                <w:tab w:val="clear" w:pos="720"/>
                <w:tab w:val="num" w:pos="245"/>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Budget</w:t>
            </w:r>
          </w:p>
          <w:p w14:paraId="15596440" w14:textId="77777777" w:rsidR="00F90438" w:rsidRPr="009A6D6E" w:rsidRDefault="00F90438" w:rsidP="00C02276">
            <w:pPr>
              <w:numPr>
                <w:ilvl w:val="0"/>
                <w:numId w:val="6"/>
              </w:numPr>
              <w:tabs>
                <w:tab w:val="clear" w:pos="720"/>
                <w:tab w:val="num" w:pos="245"/>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Implementation</w:t>
            </w:r>
          </w:p>
          <w:p w14:paraId="2167B9ED" w14:textId="77777777" w:rsidR="00517E26" w:rsidRDefault="00517E26" w:rsidP="00C02276">
            <w:pPr>
              <w:tabs>
                <w:tab w:val="num" w:pos="245"/>
              </w:tabs>
              <w:ind w:left="425" w:hanging="361"/>
              <w:jc w:val="center"/>
              <w:rPr>
                <w:rFonts w:ascii="Palatino Linotype" w:hAnsi="Palatino Linotype"/>
                <w:sz w:val="16"/>
                <w:szCs w:val="16"/>
              </w:rPr>
            </w:pPr>
          </w:p>
          <w:p w14:paraId="2354884D" w14:textId="77777777" w:rsidR="00F90438" w:rsidRPr="009A6D6E" w:rsidRDefault="00F90438" w:rsidP="00C02276">
            <w:pPr>
              <w:tabs>
                <w:tab w:val="num" w:pos="245"/>
              </w:tabs>
              <w:ind w:left="425" w:hanging="361"/>
              <w:rPr>
                <w:rFonts w:ascii="Palatino Linotype" w:hAnsi="Palatino Linotype"/>
                <w:sz w:val="16"/>
                <w:szCs w:val="16"/>
              </w:rPr>
            </w:pPr>
          </w:p>
        </w:tc>
      </w:tr>
      <w:tr w:rsidR="00517E26" w:rsidRPr="00C32B1C" w14:paraId="60939862" w14:textId="77777777" w:rsidTr="0005693D">
        <w:trPr>
          <w:trHeight w:val="1160"/>
        </w:trPr>
        <w:tc>
          <w:tcPr>
            <w:tcW w:w="379" w:type="pct"/>
          </w:tcPr>
          <w:p w14:paraId="29B85ED7" w14:textId="77777777" w:rsidR="00517E26" w:rsidRPr="009A6D6E" w:rsidRDefault="00F90438" w:rsidP="00D97F89">
            <w:pPr>
              <w:jc w:val="center"/>
              <w:rPr>
                <w:rFonts w:ascii="Palatino Linotype" w:hAnsi="Palatino Linotype"/>
                <w:sz w:val="16"/>
                <w:szCs w:val="16"/>
              </w:rPr>
            </w:pPr>
            <w:r>
              <w:rPr>
                <w:rFonts w:ascii="Palatino Linotype" w:hAnsi="Palatino Linotype"/>
                <w:sz w:val="16"/>
                <w:szCs w:val="16"/>
              </w:rPr>
              <w:t>9</w:t>
            </w:r>
          </w:p>
        </w:tc>
        <w:tc>
          <w:tcPr>
            <w:tcW w:w="1304" w:type="pct"/>
          </w:tcPr>
          <w:p w14:paraId="211B1D92" w14:textId="77777777" w:rsidR="00517E26" w:rsidRPr="00F90438" w:rsidRDefault="00F90438" w:rsidP="00F55370">
            <w:pPr>
              <w:rPr>
                <w:rFonts w:ascii="Palatino Linotype" w:hAnsi="Palatino Linotype" w:cs="Palatino-Italic"/>
                <w:sz w:val="16"/>
                <w:szCs w:val="16"/>
              </w:rPr>
            </w:pPr>
            <w:r>
              <w:rPr>
                <w:rFonts w:ascii="Palatino Linotype" w:hAnsi="Palatino Linotype" w:cs="Palatino-Italic"/>
                <w:b/>
                <w:sz w:val="16"/>
                <w:szCs w:val="16"/>
              </w:rPr>
              <w:t xml:space="preserve">Project Status. </w:t>
            </w:r>
            <w:r>
              <w:rPr>
                <w:rFonts w:ascii="Palatino Linotype" w:hAnsi="Palatino Linotype" w:cs="Palatino-Italic"/>
                <w:sz w:val="16"/>
                <w:szCs w:val="16"/>
              </w:rPr>
              <w:t xml:space="preserve">What is the status of the project? Is the project ready to proceed? </w:t>
            </w:r>
          </w:p>
        </w:tc>
        <w:tc>
          <w:tcPr>
            <w:tcW w:w="425" w:type="pct"/>
          </w:tcPr>
          <w:p w14:paraId="284A3E1C" w14:textId="77777777" w:rsidR="00517E26" w:rsidRPr="009A6D6E" w:rsidRDefault="00517E26" w:rsidP="004B3F9D">
            <w:pPr>
              <w:jc w:val="center"/>
              <w:rPr>
                <w:rFonts w:ascii="Palatino Linotype" w:hAnsi="Palatino Linotype"/>
                <w:sz w:val="16"/>
                <w:szCs w:val="16"/>
              </w:rPr>
            </w:pPr>
            <w:r w:rsidRPr="009A6D6E">
              <w:rPr>
                <w:rFonts w:ascii="Palatino Linotype" w:hAnsi="Palatino Linotype"/>
                <w:sz w:val="16"/>
                <w:szCs w:val="16"/>
              </w:rPr>
              <w:t>1-</w:t>
            </w:r>
            <w:r w:rsidR="00F55370">
              <w:rPr>
                <w:rFonts w:ascii="Palatino Linotype" w:hAnsi="Palatino Linotype"/>
                <w:sz w:val="16"/>
                <w:szCs w:val="16"/>
              </w:rPr>
              <w:t>10</w:t>
            </w:r>
          </w:p>
        </w:tc>
        <w:tc>
          <w:tcPr>
            <w:tcW w:w="1367" w:type="pct"/>
          </w:tcPr>
          <w:p w14:paraId="433D8A5E" w14:textId="77777777" w:rsidR="00F90438" w:rsidRPr="009A6D6E" w:rsidRDefault="00F90438" w:rsidP="00F55370">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 xml:space="preserve">Higher scores would be assigned to projects that are implementable and well documented. </w:t>
            </w:r>
            <w:r w:rsidRPr="00F90438">
              <w:rPr>
                <w:rFonts w:ascii="Palatino Linotype" w:hAnsi="Palatino Linotype" w:cs="Palatino-Roman"/>
                <w:sz w:val="16"/>
                <w:szCs w:val="16"/>
              </w:rPr>
              <w:t xml:space="preserve">Conceptual projects </w:t>
            </w:r>
            <w:r w:rsidR="00F55370">
              <w:rPr>
                <w:rFonts w:ascii="Palatino Linotype" w:hAnsi="Palatino Linotype" w:cs="Palatino-Roman"/>
                <w:sz w:val="16"/>
                <w:szCs w:val="16"/>
              </w:rPr>
              <w:t>may</w:t>
            </w:r>
            <w:r w:rsidRPr="00F90438">
              <w:rPr>
                <w:rFonts w:ascii="Palatino Linotype" w:hAnsi="Palatino Linotype" w:cs="Palatino-Roman"/>
                <w:sz w:val="16"/>
                <w:szCs w:val="16"/>
              </w:rPr>
              <w:t xml:space="preserve"> also be included </w:t>
            </w:r>
            <w:r w:rsidR="00F55370">
              <w:rPr>
                <w:rFonts w:ascii="Palatino Linotype" w:hAnsi="Palatino Linotype" w:cs="Palatino-Roman"/>
                <w:sz w:val="16"/>
                <w:szCs w:val="16"/>
              </w:rPr>
              <w:t xml:space="preserve">in the </w:t>
            </w:r>
            <w:r w:rsidRPr="00F90438">
              <w:rPr>
                <w:rFonts w:ascii="Palatino Linotype" w:hAnsi="Palatino Linotype" w:cs="Palatino-Roman"/>
                <w:sz w:val="16"/>
                <w:szCs w:val="16"/>
              </w:rPr>
              <w:t>IRWM Plan because the planning horizon for an IRWM Plan is 20-years.  Projects with low readiness may be developed or the RWMG may seek additional funding in order to develop the project to be ready.</w:t>
            </w:r>
          </w:p>
        </w:tc>
        <w:tc>
          <w:tcPr>
            <w:tcW w:w="773" w:type="pct"/>
          </w:tcPr>
          <w:p w14:paraId="2AF21BF4" w14:textId="77777777" w:rsidR="00F90438" w:rsidRPr="009A6D6E" w:rsidRDefault="00F90438" w:rsidP="00D97F89">
            <w:pPr>
              <w:autoSpaceDE w:val="0"/>
              <w:autoSpaceDN w:val="0"/>
              <w:adjustRightInd w:val="0"/>
              <w:rPr>
                <w:rFonts w:ascii="Palatino Linotype" w:hAnsi="Palatino Linotype" w:cs="Palatino-Roman"/>
                <w:sz w:val="16"/>
                <w:szCs w:val="16"/>
              </w:rPr>
            </w:pPr>
            <w:r>
              <w:rPr>
                <w:rFonts w:ascii="Palatino Linotype" w:hAnsi="Palatino Linotype" w:cs="Palatino-Roman"/>
                <w:sz w:val="16"/>
                <w:szCs w:val="16"/>
              </w:rPr>
              <w:t>Evaluates the readiness to proceed with a given project</w:t>
            </w:r>
          </w:p>
        </w:tc>
        <w:tc>
          <w:tcPr>
            <w:tcW w:w="752" w:type="pct"/>
          </w:tcPr>
          <w:p w14:paraId="25273762" w14:textId="77777777" w:rsidR="00F90438" w:rsidRDefault="00F55370" w:rsidP="00C02276">
            <w:pPr>
              <w:numPr>
                <w:ilvl w:val="0"/>
                <w:numId w:val="7"/>
              </w:numPr>
              <w:tabs>
                <w:tab w:val="clear" w:pos="720"/>
                <w:tab w:val="num" w:pos="245"/>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Technical Analysis</w:t>
            </w:r>
          </w:p>
          <w:p w14:paraId="6C8478F9" w14:textId="77777777" w:rsidR="00F55370" w:rsidRDefault="00F55370" w:rsidP="00F55370">
            <w:pPr>
              <w:numPr>
                <w:ilvl w:val="0"/>
                <w:numId w:val="7"/>
              </w:numPr>
              <w:tabs>
                <w:tab w:val="clear" w:pos="720"/>
                <w:tab w:val="num" w:pos="245"/>
              </w:tabs>
              <w:autoSpaceDE w:val="0"/>
              <w:autoSpaceDN w:val="0"/>
              <w:adjustRightInd w:val="0"/>
              <w:ind w:left="245" w:hanging="181"/>
              <w:rPr>
                <w:rFonts w:ascii="Palatino Linotype" w:hAnsi="Palatino Linotype" w:cs="Palatino-Roman"/>
                <w:sz w:val="16"/>
                <w:szCs w:val="16"/>
              </w:rPr>
            </w:pPr>
            <w:r>
              <w:rPr>
                <w:rFonts w:ascii="Palatino Linotype" w:hAnsi="Palatino Linotype" w:cs="Palatino-Roman"/>
                <w:sz w:val="16"/>
                <w:szCs w:val="16"/>
              </w:rPr>
              <w:t>Relation to Local Water Planning</w:t>
            </w:r>
          </w:p>
          <w:p w14:paraId="3121E883" w14:textId="77777777" w:rsidR="00F55370" w:rsidRPr="00F55370" w:rsidRDefault="00F55370" w:rsidP="00F55370">
            <w:pPr>
              <w:numPr>
                <w:ilvl w:val="0"/>
                <w:numId w:val="7"/>
              </w:numPr>
              <w:tabs>
                <w:tab w:val="clear" w:pos="720"/>
                <w:tab w:val="num" w:pos="245"/>
              </w:tabs>
              <w:autoSpaceDE w:val="0"/>
              <w:autoSpaceDN w:val="0"/>
              <w:adjustRightInd w:val="0"/>
              <w:ind w:left="245" w:hanging="181"/>
              <w:rPr>
                <w:rFonts w:ascii="Palatino Linotype" w:hAnsi="Palatino Linotype" w:cs="Palatino-Roman"/>
                <w:sz w:val="16"/>
                <w:szCs w:val="16"/>
              </w:rPr>
            </w:pPr>
            <w:r>
              <w:rPr>
                <w:rFonts w:ascii="Palatino Linotype" w:hAnsi="Palatino Linotype" w:cs="Palatino-Roman"/>
                <w:sz w:val="16"/>
                <w:szCs w:val="16"/>
              </w:rPr>
              <w:t>Relation to Local Land use Planning</w:t>
            </w:r>
          </w:p>
          <w:p w14:paraId="7CE1AD66" w14:textId="77777777" w:rsidR="00517E26" w:rsidRPr="009A6D6E" w:rsidRDefault="00F90438" w:rsidP="00C02276">
            <w:pPr>
              <w:numPr>
                <w:ilvl w:val="0"/>
                <w:numId w:val="7"/>
              </w:numPr>
              <w:tabs>
                <w:tab w:val="clear" w:pos="720"/>
                <w:tab w:val="num" w:pos="245"/>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Implementation</w:t>
            </w:r>
            <w:r w:rsidR="00517E26" w:rsidRPr="009A6D6E">
              <w:rPr>
                <w:rFonts w:ascii="Palatino Linotype" w:hAnsi="Palatino Linotype" w:cs="Palatino-Roman"/>
                <w:sz w:val="16"/>
                <w:szCs w:val="16"/>
              </w:rPr>
              <w:t xml:space="preserve"> </w:t>
            </w:r>
          </w:p>
          <w:p w14:paraId="78C60AA7" w14:textId="77777777" w:rsidR="00517E26" w:rsidRPr="009A6D6E" w:rsidRDefault="00517E26" w:rsidP="00C02276">
            <w:pPr>
              <w:tabs>
                <w:tab w:val="num" w:pos="245"/>
              </w:tabs>
              <w:autoSpaceDE w:val="0"/>
              <w:autoSpaceDN w:val="0"/>
              <w:adjustRightInd w:val="0"/>
              <w:ind w:left="425" w:hanging="361"/>
              <w:rPr>
                <w:rFonts w:ascii="Palatino Linotype" w:hAnsi="Palatino Linotype" w:cs="Palatino-Roman"/>
                <w:sz w:val="16"/>
                <w:szCs w:val="16"/>
              </w:rPr>
            </w:pPr>
          </w:p>
        </w:tc>
      </w:tr>
      <w:tr w:rsidR="00517E26" w:rsidRPr="00C32B1C" w14:paraId="7157F06C" w14:textId="77777777" w:rsidTr="00F90438">
        <w:trPr>
          <w:trHeight w:val="1133"/>
        </w:trPr>
        <w:tc>
          <w:tcPr>
            <w:tcW w:w="379" w:type="pct"/>
          </w:tcPr>
          <w:p w14:paraId="1949E136" w14:textId="77777777" w:rsidR="00517E26" w:rsidRDefault="00F90438" w:rsidP="00D97F89">
            <w:pPr>
              <w:jc w:val="center"/>
              <w:rPr>
                <w:rFonts w:ascii="Palatino Linotype" w:hAnsi="Palatino Linotype"/>
                <w:sz w:val="16"/>
                <w:szCs w:val="16"/>
              </w:rPr>
            </w:pPr>
            <w:r>
              <w:rPr>
                <w:rFonts w:ascii="Palatino Linotype" w:hAnsi="Palatino Linotype"/>
                <w:sz w:val="16"/>
                <w:szCs w:val="16"/>
              </w:rPr>
              <w:t>10</w:t>
            </w:r>
          </w:p>
        </w:tc>
        <w:tc>
          <w:tcPr>
            <w:tcW w:w="1304" w:type="pct"/>
          </w:tcPr>
          <w:p w14:paraId="4251A6E3" w14:textId="77777777" w:rsidR="00F90438" w:rsidRPr="00F90438" w:rsidRDefault="00F90438" w:rsidP="00F55370">
            <w:pPr>
              <w:autoSpaceDE w:val="0"/>
              <w:autoSpaceDN w:val="0"/>
              <w:adjustRightInd w:val="0"/>
              <w:rPr>
                <w:rFonts w:ascii="Palatino Linotype" w:hAnsi="Palatino Linotype"/>
                <w:sz w:val="16"/>
                <w:szCs w:val="16"/>
              </w:rPr>
            </w:pPr>
            <w:r>
              <w:rPr>
                <w:rFonts w:ascii="Palatino Linotype" w:hAnsi="Palatino Linotype"/>
                <w:b/>
                <w:sz w:val="16"/>
                <w:szCs w:val="16"/>
              </w:rPr>
              <w:t xml:space="preserve">Strategic Considerations. </w:t>
            </w:r>
            <w:r>
              <w:rPr>
                <w:rFonts w:ascii="Palatino Linotype" w:hAnsi="Palatino Linotype"/>
                <w:sz w:val="16"/>
                <w:szCs w:val="16"/>
              </w:rPr>
              <w:t>Could a smaller/local project be strategically restructured to satisfy regional objectives?</w:t>
            </w:r>
          </w:p>
        </w:tc>
        <w:tc>
          <w:tcPr>
            <w:tcW w:w="425" w:type="pct"/>
          </w:tcPr>
          <w:p w14:paraId="517C3D3D" w14:textId="77777777" w:rsidR="00517E26" w:rsidRPr="009A6D6E" w:rsidRDefault="00517E26" w:rsidP="00F55370">
            <w:pPr>
              <w:jc w:val="center"/>
              <w:rPr>
                <w:rFonts w:ascii="Palatino Linotype" w:hAnsi="Palatino Linotype"/>
                <w:sz w:val="16"/>
                <w:szCs w:val="16"/>
              </w:rPr>
            </w:pPr>
            <w:r w:rsidRPr="009A6D6E">
              <w:rPr>
                <w:rFonts w:ascii="Palatino Linotype" w:hAnsi="Palatino Linotype"/>
                <w:sz w:val="16"/>
                <w:szCs w:val="16"/>
              </w:rPr>
              <w:t>1-</w:t>
            </w:r>
            <w:r w:rsidR="00F55370">
              <w:rPr>
                <w:rFonts w:ascii="Palatino Linotype" w:hAnsi="Palatino Linotype"/>
                <w:sz w:val="16"/>
                <w:szCs w:val="16"/>
              </w:rPr>
              <w:t>5</w:t>
            </w:r>
          </w:p>
        </w:tc>
        <w:tc>
          <w:tcPr>
            <w:tcW w:w="1367" w:type="pct"/>
          </w:tcPr>
          <w:p w14:paraId="264620C8" w14:textId="77777777" w:rsidR="00F90438" w:rsidRPr="00F90438" w:rsidRDefault="00F90438" w:rsidP="00F90438">
            <w:pPr>
              <w:rPr>
                <w:rFonts w:ascii="Palatino Linotype" w:hAnsi="Palatino Linotype"/>
                <w:sz w:val="16"/>
                <w:szCs w:val="16"/>
              </w:rPr>
            </w:pPr>
            <w:r w:rsidRPr="00F90438">
              <w:rPr>
                <w:rFonts w:ascii="Palatino Linotype" w:hAnsi="Palatino Linotype"/>
                <w:sz w:val="16"/>
                <w:szCs w:val="16"/>
              </w:rPr>
              <w:t xml:space="preserve">The RWMG will review strategic considerations that may bring multiple benefit and greater integration to projects. In this way, local projects may be integrated for regional benefit and explaining when a single purpose project needs to be implemented in order to best implement an IRWM Plan. </w:t>
            </w:r>
          </w:p>
          <w:p w14:paraId="6B646767" w14:textId="77777777" w:rsidR="00F90438" w:rsidRPr="009A6D6E" w:rsidRDefault="00F90438" w:rsidP="00D97F89">
            <w:pPr>
              <w:rPr>
                <w:rFonts w:ascii="Palatino Linotype" w:hAnsi="Palatino Linotype"/>
                <w:sz w:val="16"/>
                <w:szCs w:val="16"/>
              </w:rPr>
            </w:pPr>
          </w:p>
        </w:tc>
        <w:tc>
          <w:tcPr>
            <w:tcW w:w="773" w:type="pct"/>
          </w:tcPr>
          <w:p w14:paraId="05DFD6F4" w14:textId="77777777" w:rsidR="00517E26" w:rsidRPr="009A6D6E" w:rsidRDefault="00517E26" w:rsidP="00962E64">
            <w:pPr>
              <w:rPr>
                <w:rFonts w:ascii="Palatino Linotype" w:hAnsi="Palatino Linotype"/>
                <w:sz w:val="16"/>
                <w:szCs w:val="16"/>
              </w:rPr>
            </w:pPr>
            <w:r w:rsidRPr="009A6D6E">
              <w:rPr>
                <w:rFonts w:ascii="Palatino Linotype" w:hAnsi="Palatino Linotype" w:cs="Palatino-Roman"/>
                <w:sz w:val="16"/>
                <w:szCs w:val="16"/>
              </w:rPr>
              <w:t xml:space="preserve">Evaluate readiness to proceed, </w:t>
            </w:r>
            <w:r w:rsidR="00962E64">
              <w:rPr>
                <w:rFonts w:ascii="Palatino Linotype" w:hAnsi="Palatino Linotype" w:cs="Palatino-Roman"/>
                <w:sz w:val="16"/>
                <w:szCs w:val="16"/>
              </w:rPr>
              <w:t>provide greater integration</w:t>
            </w:r>
          </w:p>
        </w:tc>
        <w:tc>
          <w:tcPr>
            <w:tcW w:w="752" w:type="pct"/>
          </w:tcPr>
          <w:p w14:paraId="7745FDEB" w14:textId="77777777" w:rsidR="00517E26" w:rsidRDefault="00517E26" w:rsidP="00C02276">
            <w:pPr>
              <w:numPr>
                <w:ilvl w:val="0"/>
                <w:numId w:val="5"/>
              </w:numPr>
              <w:tabs>
                <w:tab w:val="clear" w:pos="720"/>
                <w:tab w:val="num" w:pos="245"/>
                <w:tab w:val="num" w:pos="502"/>
              </w:tabs>
              <w:autoSpaceDE w:val="0"/>
              <w:autoSpaceDN w:val="0"/>
              <w:adjustRightInd w:val="0"/>
              <w:ind w:left="425" w:hanging="361"/>
              <w:rPr>
                <w:rFonts w:ascii="Palatino Linotype" w:hAnsi="Palatino Linotype" w:cs="Palatino-Roman"/>
                <w:sz w:val="16"/>
                <w:szCs w:val="16"/>
              </w:rPr>
            </w:pPr>
            <w:r w:rsidRPr="009A6D6E">
              <w:rPr>
                <w:rFonts w:ascii="Palatino Linotype" w:hAnsi="Palatino Linotype" w:cs="Palatino-Roman"/>
                <w:sz w:val="16"/>
                <w:szCs w:val="16"/>
              </w:rPr>
              <w:t>Implementation</w:t>
            </w:r>
          </w:p>
          <w:p w14:paraId="532B11D0" w14:textId="77777777" w:rsidR="00962E64" w:rsidRDefault="00962E64" w:rsidP="00C02276">
            <w:pPr>
              <w:numPr>
                <w:ilvl w:val="0"/>
                <w:numId w:val="5"/>
              </w:numPr>
              <w:tabs>
                <w:tab w:val="clear" w:pos="720"/>
                <w:tab w:val="num" w:pos="245"/>
              </w:tabs>
              <w:autoSpaceDE w:val="0"/>
              <w:autoSpaceDN w:val="0"/>
              <w:adjustRightInd w:val="0"/>
              <w:ind w:left="245" w:hanging="181"/>
              <w:rPr>
                <w:rFonts w:ascii="Palatino Linotype" w:hAnsi="Palatino Linotype" w:cs="Palatino-Roman"/>
                <w:sz w:val="16"/>
                <w:szCs w:val="16"/>
              </w:rPr>
            </w:pPr>
            <w:r>
              <w:rPr>
                <w:rFonts w:ascii="Palatino Linotype" w:hAnsi="Palatino Linotype" w:cs="Palatino-Roman"/>
                <w:sz w:val="16"/>
                <w:szCs w:val="16"/>
              </w:rPr>
              <w:t>Multiple Stakeholder Benefits</w:t>
            </w:r>
          </w:p>
          <w:p w14:paraId="365732B4" w14:textId="77777777" w:rsidR="00962E64" w:rsidRDefault="00F55370" w:rsidP="00C02276">
            <w:pPr>
              <w:numPr>
                <w:ilvl w:val="0"/>
                <w:numId w:val="5"/>
              </w:numPr>
              <w:tabs>
                <w:tab w:val="clear" w:pos="720"/>
                <w:tab w:val="num" w:pos="245"/>
                <w:tab w:val="num" w:pos="502"/>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Coordination</w:t>
            </w:r>
          </w:p>
          <w:p w14:paraId="4A40EA92" w14:textId="77777777" w:rsidR="00962E64" w:rsidRPr="009A6D6E" w:rsidRDefault="00962E64" w:rsidP="00C02276">
            <w:pPr>
              <w:numPr>
                <w:ilvl w:val="0"/>
                <w:numId w:val="5"/>
              </w:numPr>
              <w:tabs>
                <w:tab w:val="clear" w:pos="720"/>
                <w:tab w:val="num" w:pos="245"/>
                <w:tab w:val="num" w:pos="502"/>
              </w:tabs>
              <w:autoSpaceDE w:val="0"/>
              <w:autoSpaceDN w:val="0"/>
              <w:adjustRightInd w:val="0"/>
              <w:ind w:left="425" w:hanging="361"/>
              <w:rPr>
                <w:rFonts w:ascii="Palatino Linotype" w:hAnsi="Palatino Linotype" w:cs="Palatino-Roman"/>
                <w:sz w:val="16"/>
                <w:szCs w:val="16"/>
              </w:rPr>
            </w:pPr>
            <w:r>
              <w:rPr>
                <w:rFonts w:ascii="Palatino Linotype" w:hAnsi="Palatino Linotype" w:cs="Palatino-Roman"/>
                <w:sz w:val="16"/>
                <w:szCs w:val="16"/>
              </w:rPr>
              <w:t>Objectives</w:t>
            </w:r>
          </w:p>
          <w:p w14:paraId="3773D24F" w14:textId="77777777" w:rsidR="00517E26" w:rsidRPr="009A6D6E" w:rsidRDefault="00517E26" w:rsidP="00C02276">
            <w:pPr>
              <w:tabs>
                <w:tab w:val="num" w:pos="245"/>
              </w:tabs>
              <w:ind w:left="425" w:hanging="361"/>
              <w:jc w:val="center"/>
              <w:rPr>
                <w:rFonts w:ascii="Palatino Linotype" w:hAnsi="Palatino Linotype"/>
                <w:sz w:val="16"/>
                <w:szCs w:val="16"/>
              </w:rPr>
            </w:pPr>
          </w:p>
        </w:tc>
      </w:tr>
      <w:tr w:rsidR="00962E64" w:rsidRPr="00C32B1C" w14:paraId="3C4F5433" w14:textId="77777777" w:rsidTr="00F90438">
        <w:trPr>
          <w:trHeight w:val="1133"/>
        </w:trPr>
        <w:tc>
          <w:tcPr>
            <w:tcW w:w="379" w:type="pct"/>
          </w:tcPr>
          <w:p w14:paraId="55AF4343" w14:textId="77777777" w:rsidR="00962E64" w:rsidRPr="00102B89" w:rsidRDefault="00962E64" w:rsidP="00D97F89">
            <w:pPr>
              <w:jc w:val="center"/>
              <w:rPr>
                <w:rFonts w:ascii="Palatino Linotype" w:hAnsi="Palatino Linotype"/>
                <w:sz w:val="16"/>
                <w:szCs w:val="16"/>
                <w:highlight w:val="yellow"/>
              </w:rPr>
            </w:pPr>
            <w:r w:rsidRPr="00102B89">
              <w:rPr>
                <w:rFonts w:ascii="Palatino Linotype" w:hAnsi="Palatino Linotype"/>
                <w:sz w:val="16"/>
                <w:szCs w:val="16"/>
                <w:highlight w:val="yellow"/>
              </w:rPr>
              <w:t>11</w:t>
            </w:r>
          </w:p>
        </w:tc>
        <w:tc>
          <w:tcPr>
            <w:tcW w:w="1304" w:type="pct"/>
          </w:tcPr>
          <w:p w14:paraId="3FB44E10" w14:textId="77777777" w:rsidR="00962E64" w:rsidRPr="00102B89" w:rsidRDefault="00962E64" w:rsidP="00F55370">
            <w:pPr>
              <w:rPr>
                <w:rFonts w:ascii="Palatino Linotype" w:hAnsi="Palatino Linotype" w:cs="Palatino-Italic"/>
                <w:sz w:val="16"/>
                <w:szCs w:val="16"/>
                <w:highlight w:val="yellow"/>
              </w:rPr>
            </w:pPr>
            <w:r w:rsidRPr="00102B89">
              <w:rPr>
                <w:rFonts w:ascii="Palatino Linotype" w:hAnsi="Palatino Linotype" w:cs="Palatino-Italic"/>
                <w:b/>
                <w:sz w:val="16"/>
                <w:szCs w:val="16"/>
                <w:highlight w:val="yellow"/>
              </w:rPr>
              <w:t xml:space="preserve">Climate Change. </w:t>
            </w:r>
            <w:r w:rsidRPr="00102B89">
              <w:rPr>
                <w:rFonts w:ascii="Palatino Linotype" w:hAnsi="Palatino Linotype" w:cs="Palatino-Italic"/>
                <w:sz w:val="16"/>
                <w:szCs w:val="16"/>
                <w:highlight w:val="yellow"/>
              </w:rPr>
              <w:t>Does the project address the effects of climate change</w:t>
            </w:r>
            <w:r w:rsidR="00F55370" w:rsidRPr="00102B89">
              <w:rPr>
                <w:rFonts w:ascii="Palatino Linotype" w:hAnsi="Palatino Linotype" w:cs="Palatino-Italic"/>
                <w:sz w:val="16"/>
                <w:szCs w:val="16"/>
                <w:highlight w:val="yellow"/>
              </w:rPr>
              <w:t>?</w:t>
            </w:r>
          </w:p>
        </w:tc>
        <w:tc>
          <w:tcPr>
            <w:tcW w:w="425" w:type="pct"/>
          </w:tcPr>
          <w:p w14:paraId="032384CC" w14:textId="77777777" w:rsidR="00962E64" w:rsidRPr="00102B89" w:rsidRDefault="00962E64" w:rsidP="004B3F9D">
            <w:pPr>
              <w:jc w:val="center"/>
              <w:rPr>
                <w:rFonts w:ascii="Palatino Linotype" w:hAnsi="Palatino Linotype"/>
                <w:sz w:val="16"/>
                <w:szCs w:val="16"/>
                <w:highlight w:val="yellow"/>
              </w:rPr>
            </w:pPr>
            <w:r w:rsidRPr="00102B89">
              <w:rPr>
                <w:rFonts w:ascii="Palatino Linotype" w:hAnsi="Palatino Linotype"/>
                <w:sz w:val="16"/>
                <w:szCs w:val="16"/>
                <w:highlight w:val="yellow"/>
              </w:rPr>
              <w:t>1-</w:t>
            </w:r>
            <w:r w:rsidR="004B3F9D" w:rsidRPr="00102B89">
              <w:rPr>
                <w:rFonts w:ascii="Palatino Linotype" w:hAnsi="Palatino Linotype"/>
                <w:sz w:val="16"/>
                <w:szCs w:val="16"/>
                <w:highlight w:val="yellow"/>
              </w:rPr>
              <w:t>10</w:t>
            </w:r>
          </w:p>
        </w:tc>
        <w:tc>
          <w:tcPr>
            <w:tcW w:w="1367" w:type="pct"/>
          </w:tcPr>
          <w:p w14:paraId="04AA3671" w14:textId="39788471" w:rsidR="00962E64" w:rsidRPr="00102B89" w:rsidRDefault="00962E64" w:rsidP="00D97F89">
            <w:pPr>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 xml:space="preserve">Higher scores will be given to projects that specifically </w:t>
            </w:r>
            <w:r w:rsidR="00B753D2">
              <w:rPr>
                <w:rFonts w:ascii="Palatino Linotype" w:hAnsi="Palatino Linotype" w:cs="Palatino-Roman"/>
                <w:sz w:val="16"/>
                <w:szCs w:val="16"/>
                <w:highlight w:val="yellow"/>
              </w:rPr>
              <w:t>will</w:t>
            </w:r>
            <w:r w:rsidR="004852BF">
              <w:rPr>
                <w:rFonts w:ascii="Palatino Linotype" w:hAnsi="Palatino Linotype" w:cs="Palatino-Roman"/>
                <w:sz w:val="16"/>
                <w:szCs w:val="16"/>
                <w:highlight w:val="yellow"/>
              </w:rPr>
              <w:t xml:space="preserve"> identify </w:t>
            </w:r>
            <w:r w:rsidRPr="00102B89">
              <w:rPr>
                <w:rFonts w:ascii="Palatino Linotype" w:hAnsi="Palatino Linotype" w:cs="Palatino-Roman"/>
                <w:sz w:val="16"/>
                <w:szCs w:val="16"/>
                <w:highlight w:val="yellow"/>
              </w:rPr>
              <w:t xml:space="preserve">impacts </w:t>
            </w:r>
            <w:ins w:id="0" w:author="Mary Beatie" w:date="2018-05-01T15:12:00Z">
              <w:r w:rsidR="00874046">
                <w:rPr>
                  <w:rFonts w:ascii="Palatino Linotype" w:hAnsi="Palatino Linotype" w:cs="Palatino-Roman"/>
                  <w:sz w:val="16"/>
                  <w:szCs w:val="16"/>
                  <w:highlight w:val="yellow"/>
                </w:rPr>
                <w:t xml:space="preserve">of </w:t>
              </w:r>
            </w:ins>
            <w:r w:rsidRPr="00102B89">
              <w:rPr>
                <w:rFonts w:ascii="Palatino Linotype" w:hAnsi="Palatino Linotype" w:cs="Palatino-Roman"/>
                <w:sz w:val="16"/>
                <w:szCs w:val="16"/>
                <w:highlight w:val="yellow"/>
              </w:rPr>
              <w:t xml:space="preserve">and </w:t>
            </w:r>
            <w:del w:id="1" w:author="Mary Beatie" w:date="2018-05-01T15:12:00Z">
              <w:r w:rsidRPr="00102B89" w:rsidDel="00874046">
                <w:rPr>
                  <w:rFonts w:ascii="Palatino Linotype" w:hAnsi="Palatino Linotype" w:cs="Palatino-Roman"/>
                  <w:sz w:val="16"/>
                  <w:szCs w:val="16"/>
                  <w:highlight w:val="yellow"/>
                </w:rPr>
                <w:delText xml:space="preserve">benefits </w:delText>
              </w:r>
            </w:del>
            <w:ins w:id="2" w:author="Mary Beatie" w:date="2018-05-01T15:12:00Z">
              <w:r w:rsidR="00874046">
                <w:rPr>
                  <w:rFonts w:ascii="Palatino Linotype" w:hAnsi="Palatino Linotype" w:cs="Palatino-Roman"/>
                  <w:sz w:val="16"/>
                  <w:szCs w:val="16"/>
                  <w:highlight w:val="yellow"/>
                </w:rPr>
                <w:t xml:space="preserve">contributions  </w:t>
              </w:r>
            </w:ins>
            <w:del w:id="3" w:author="Mary Beatie" w:date="2018-05-01T15:12:00Z">
              <w:r w:rsidRPr="00102B89" w:rsidDel="00874046">
                <w:rPr>
                  <w:rFonts w:ascii="Palatino Linotype" w:hAnsi="Palatino Linotype" w:cs="Palatino-Roman"/>
                  <w:sz w:val="16"/>
                  <w:szCs w:val="16"/>
                  <w:highlight w:val="yellow"/>
                </w:rPr>
                <w:delText xml:space="preserve">of </w:delText>
              </w:r>
            </w:del>
            <w:ins w:id="4" w:author="Mary Beatie" w:date="2018-05-01T15:12:00Z">
              <w:r w:rsidR="00874046">
                <w:rPr>
                  <w:rFonts w:ascii="Palatino Linotype" w:hAnsi="Palatino Linotype" w:cs="Palatino-Roman"/>
                  <w:sz w:val="16"/>
                  <w:szCs w:val="16"/>
                  <w:highlight w:val="yellow"/>
                </w:rPr>
                <w:t>to</w:t>
              </w:r>
              <w:r w:rsidR="00874046" w:rsidRPr="00102B89">
                <w:rPr>
                  <w:rFonts w:ascii="Palatino Linotype" w:hAnsi="Palatino Linotype" w:cs="Palatino-Roman"/>
                  <w:sz w:val="16"/>
                  <w:szCs w:val="16"/>
                  <w:highlight w:val="yellow"/>
                </w:rPr>
                <w:t xml:space="preserve"> </w:t>
              </w:r>
            </w:ins>
            <w:r w:rsidRPr="00102B89">
              <w:rPr>
                <w:rFonts w:ascii="Palatino Linotype" w:hAnsi="Palatino Linotype" w:cs="Palatino-Roman"/>
                <w:sz w:val="16"/>
                <w:szCs w:val="16"/>
                <w:highlight w:val="yellow"/>
              </w:rPr>
              <w:t>climate change</w:t>
            </w:r>
            <w:ins w:id="5" w:author="Mary Beatie" w:date="2018-05-01T15:13:00Z">
              <w:r w:rsidR="00874046">
                <w:rPr>
                  <w:rFonts w:ascii="Palatino Linotype" w:hAnsi="Palatino Linotype" w:cs="Palatino-Roman"/>
                  <w:sz w:val="16"/>
                  <w:szCs w:val="16"/>
                  <w:highlight w:val="yellow"/>
                </w:rPr>
                <w:t xml:space="preserve"> mitigation or resiliency</w:t>
              </w:r>
            </w:ins>
            <w:r w:rsidR="004750BC">
              <w:rPr>
                <w:rFonts w:ascii="Palatino Linotype" w:hAnsi="Palatino Linotype" w:cs="Palatino-Roman"/>
                <w:sz w:val="16"/>
                <w:szCs w:val="16"/>
                <w:highlight w:val="yellow"/>
              </w:rPr>
              <w:t>;</w:t>
            </w:r>
            <w:r w:rsidR="004852BF">
              <w:rPr>
                <w:rFonts w:ascii="Palatino Linotype" w:hAnsi="Palatino Linotype" w:cs="Palatino-Roman"/>
                <w:sz w:val="16"/>
                <w:szCs w:val="16"/>
                <w:highlight w:val="yellow"/>
              </w:rPr>
              <w:t xml:space="preserve"> </w:t>
            </w:r>
            <w:r w:rsidR="004852BF">
              <w:rPr>
                <w:rFonts w:ascii="Palatino Linotype" w:hAnsi="Palatino Linotype" w:cs="Palatino-Roman"/>
                <w:color w:val="FF0000"/>
                <w:sz w:val="16"/>
                <w:szCs w:val="16"/>
                <w:highlight w:val="yellow"/>
              </w:rPr>
              <w:t>implement adaptive management strategies and techniques</w:t>
            </w:r>
            <w:r w:rsidR="004750BC">
              <w:rPr>
                <w:rFonts w:ascii="Palatino Linotype" w:hAnsi="Palatino Linotype" w:cs="Palatino-Roman"/>
                <w:color w:val="FF0000"/>
                <w:sz w:val="16"/>
                <w:szCs w:val="16"/>
                <w:highlight w:val="yellow"/>
              </w:rPr>
              <w:t xml:space="preserve">--as effects of climate change manifest, as new tools are developed, and as new information becomes available; </w:t>
            </w:r>
            <w:r w:rsidR="004852BF">
              <w:rPr>
                <w:rFonts w:ascii="Palatino Linotype" w:hAnsi="Palatino Linotype" w:cs="Palatino-Roman"/>
                <w:color w:val="FF0000"/>
                <w:sz w:val="16"/>
                <w:szCs w:val="16"/>
                <w:highlight w:val="yellow"/>
              </w:rPr>
              <w:t>or</w:t>
            </w:r>
            <w:r w:rsidR="004750BC">
              <w:rPr>
                <w:rFonts w:ascii="Palatino Linotype" w:hAnsi="Palatino Linotype" w:cs="Palatino-Roman"/>
                <w:color w:val="FF0000"/>
                <w:sz w:val="16"/>
                <w:szCs w:val="16"/>
                <w:highlight w:val="yellow"/>
              </w:rPr>
              <w:t>,</w:t>
            </w:r>
            <w:r w:rsidR="004852BF">
              <w:rPr>
                <w:rFonts w:ascii="Palatino Linotype" w:hAnsi="Palatino Linotype" w:cs="Palatino-Roman"/>
                <w:color w:val="FF0000"/>
                <w:sz w:val="16"/>
                <w:szCs w:val="16"/>
                <w:highlight w:val="yellow"/>
              </w:rPr>
              <w:t xml:space="preserve"> reduce vulnerabilities to climate change effects. </w:t>
            </w:r>
          </w:p>
        </w:tc>
        <w:tc>
          <w:tcPr>
            <w:tcW w:w="773" w:type="pct"/>
          </w:tcPr>
          <w:p w14:paraId="10F7469A" w14:textId="261A2F31" w:rsidR="00962E64" w:rsidRPr="00102B89" w:rsidRDefault="00962E64" w:rsidP="00962E64">
            <w:pPr>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Does the project contribute to regional and state goals of adaptation for climate change</w:t>
            </w:r>
            <w:r w:rsidR="004750BC">
              <w:rPr>
                <w:rFonts w:ascii="Palatino Linotype" w:hAnsi="Palatino Linotype" w:cs="Palatino-Roman"/>
                <w:sz w:val="16"/>
                <w:szCs w:val="16"/>
                <w:highlight w:val="yellow"/>
              </w:rPr>
              <w:t>, monitoring methods and reducing vulnerabilities?</w:t>
            </w:r>
          </w:p>
        </w:tc>
        <w:tc>
          <w:tcPr>
            <w:tcW w:w="752" w:type="pct"/>
          </w:tcPr>
          <w:p w14:paraId="795C393B" w14:textId="77777777" w:rsidR="00962E64" w:rsidRDefault="00962E64" w:rsidP="00C02276">
            <w:pPr>
              <w:numPr>
                <w:ilvl w:val="0"/>
                <w:numId w:val="5"/>
              </w:numPr>
              <w:tabs>
                <w:tab w:val="clear" w:pos="720"/>
                <w:tab w:val="num" w:pos="245"/>
                <w:tab w:val="num" w:pos="502"/>
              </w:tabs>
              <w:autoSpaceDE w:val="0"/>
              <w:autoSpaceDN w:val="0"/>
              <w:adjustRightInd w:val="0"/>
              <w:ind w:left="425" w:hanging="361"/>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Climate Change</w:t>
            </w:r>
          </w:p>
          <w:p w14:paraId="620C7F56" w14:textId="77777777" w:rsidR="00962E64" w:rsidRDefault="00962E64" w:rsidP="00C02276">
            <w:pPr>
              <w:numPr>
                <w:ilvl w:val="0"/>
                <w:numId w:val="5"/>
              </w:numPr>
              <w:tabs>
                <w:tab w:val="clear" w:pos="720"/>
                <w:tab w:val="num" w:pos="245"/>
                <w:tab w:val="num" w:pos="502"/>
              </w:tabs>
              <w:autoSpaceDE w:val="0"/>
              <w:autoSpaceDN w:val="0"/>
              <w:adjustRightInd w:val="0"/>
              <w:ind w:left="425" w:hanging="361"/>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Impacts and Benefits</w:t>
            </w:r>
          </w:p>
          <w:p w14:paraId="147DE1E2" w14:textId="77777777" w:rsidR="00BC3488" w:rsidRPr="00102B89" w:rsidRDefault="00BC3488" w:rsidP="004750BC">
            <w:pPr>
              <w:tabs>
                <w:tab w:val="num" w:pos="720"/>
              </w:tabs>
              <w:autoSpaceDE w:val="0"/>
              <w:autoSpaceDN w:val="0"/>
              <w:adjustRightInd w:val="0"/>
              <w:rPr>
                <w:rFonts w:ascii="Palatino Linotype" w:hAnsi="Palatino Linotype" w:cs="Palatino-Roman"/>
                <w:sz w:val="16"/>
                <w:szCs w:val="16"/>
                <w:highlight w:val="yellow"/>
              </w:rPr>
            </w:pPr>
          </w:p>
        </w:tc>
      </w:tr>
      <w:tr w:rsidR="00962E64" w:rsidRPr="00C32B1C" w14:paraId="50AC1500" w14:textId="77777777" w:rsidTr="00F90438">
        <w:trPr>
          <w:trHeight w:val="1133"/>
        </w:trPr>
        <w:tc>
          <w:tcPr>
            <w:tcW w:w="379" w:type="pct"/>
          </w:tcPr>
          <w:p w14:paraId="4A5DEBBD" w14:textId="77777777" w:rsidR="00962E64" w:rsidRPr="00102B89" w:rsidRDefault="00962E64" w:rsidP="00D97F89">
            <w:pPr>
              <w:jc w:val="center"/>
              <w:rPr>
                <w:rFonts w:ascii="Palatino Linotype" w:hAnsi="Palatino Linotype"/>
                <w:sz w:val="16"/>
                <w:szCs w:val="16"/>
                <w:highlight w:val="yellow"/>
              </w:rPr>
            </w:pPr>
            <w:r w:rsidRPr="00102B89">
              <w:rPr>
                <w:rFonts w:ascii="Palatino Linotype" w:hAnsi="Palatino Linotype"/>
                <w:sz w:val="16"/>
                <w:szCs w:val="16"/>
                <w:highlight w:val="yellow"/>
              </w:rPr>
              <w:lastRenderedPageBreak/>
              <w:t>12</w:t>
            </w:r>
          </w:p>
        </w:tc>
        <w:tc>
          <w:tcPr>
            <w:tcW w:w="1304" w:type="pct"/>
          </w:tcPr>
          <w:p w14:paraId="102988E1" w14:textId="77777777" w:rsidR="00962E64" w:rsidRPr="00102B89" w:rsidRDefault="00962E64" w:rsidP="00F55370">
            <w:pPr>
              <w:rPr>
                <w:rFonts w:ascii="Palatino Linotype" w:hAnsi="Palatino Linotype" w:cs="Palatino-Italic"/>
                <w:sz w:val="16"/>
                <w:szCs w:val="16"/>
                <w:highlight w:val="yellow"/>
              </w:rPr>
            </w:pPr>
            <w:r w:rsidRPr="00102B89">
              <w:rPr>
                <w:rFonts w:ascii="Palatino Linotype" w:hAnsi="Palatino Linotype" w:cs="Palatino-Italic"/>
                <w:b/>
                <w:sz w:val="16"/>
                <w:szCs w:val="16"/>
                <w:highlight w:val="yellow"/>
              </w:rPr>
              <w:t xml:space="preserve">Greenhouse Gas Emissions. </w:t>
            </w:r>
            <w:r w:rsidRPr="00102B89">
              <w:rPr>
                <w:rFonts w:ascii="Palatino Linotype" w:hAnsi="Palatino Linotype" w:cs="Palatino-Italic"/>
                <w:sz w:val="16"/>
                <w:szCs w:val="16"/>
                <w:highlight w:val="yellow"/>
              </w:rPr>
              <w:t>Does the project contribute to the reduction of GHG emissions as compared to project alternatives?</w:t>
            </w:r>
          </w:p>
        </w:tc>
        <w:tc>
          <w:tcPr>
            <w:tcW w:w="425" w:type="pct"/>
          </w:tcPr>
          <w:p w14:paraId="2474E3B3" w14:textId="77777777" w:rsidR="00962E64" w:rsidRPr="00102B89" w:rsidRDefault="004B3F9D" w:rsidP="00C71745">
            <w:pPr>
              <w:jc w:val="center"/>
              <w:rPr>
                <w:rFonts w:ascii="Palatino Linotype" w:hAnsi="Palatino Linotype"/>
                <w:sz w:val="16"/>
                <w:szCs w:val="16"/>
                <w:highlight w:val="yellow"/>
              </w:rPr>
            </w:pPr>
            <w:r w:rsidRPr="00102B89">
              <w:rPr>
                <w:rFonts w:ascii="Palatino Linotype" w:hAnsi="Palatino Linotype"/>
                <w:sz w:val="16"/>
                <w:szCs w:val="16"/>
                <w:highlight w:val="yellow"/>
              </w:rPr>
              <w:t>1-</w:t>
            </w:r>
            <w:r w:rsidR="00C71745" w:rsidRPr="00102B89">
              <w:rPr>
                <w:rFonts w:ascii="Palatino Linotype" w:hAnsi="Palatino Linotype"/>
                <w:sz w:val="16"/>
                <w:szCs w:val="16"/>
                <w:highlight w:val="yellow"/>
              </w:rPr>
              <w:t>5</w:t>
            </w:r>
          </w:p>
        </w:tc>
        <w:tc>
          <w:tcPr>
            <w:tcW w:w="1367" w:type="pct"/>
          </w:tcPr>
          <w:p w14:paraId="33501A34" w14:textId="3BCBAFA1" w:rsidR="00962E64" w:rsidRPr="00102B89" w:rsidRDefault="00962E64" w:rsidP="00D97F89">
            <w:pPr>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 xml:space="preserve">Higher scores will be given to projects that, over the course of their life, will help the region lower GHG </w:t>
            </w:r>
            <w:r w:rsidR="00F8649F" w:rsidRPr="00102B89">
              <w:rPr>
                <w:rFonts w:ascii="Palatino Linotype" w:hAnsi="Palatino Linotype" w:cs="Palatino-Roman"/>
                <w:sz w:val="16"/>
                <w:szCs w:val="16"/>
                <w:highlight w:val="yellow"/>
              </w:rPr>
              <w:t>emissions</w:t>
            </w:r>
            <w:r w:rsidR="00DD1B2C">
              <w:rPr>
                <w:rFonts w:ascii="Palatino Linotype" w:hAnsi="Palatino Linotype" w:cs="Palatino-Roman"/>
                <w:sz w:val="16"/>
                <w:szCs w:val="16"/>
                <w:highlight w:val="yellow"/>
              </w:rPr>
              <w:t>,</w:t>
            </w:r>
            <w:r w:rsidR="00DD1B2C" w:rsidRPr="00102B89">
              <w:rPr>
                <w:rFonts w:ascii="Palatino Linotype" w:hAnsi="Palatino Linotype" w:cs="Palatino-Roman"/>
                <w:color w:val="FF0000"/>
                <w:sz w:val="16"/>
                <w:szCs w:val="16"/>
                <w:highlight w:val="yellow"/>
              </w:rPr>
              <w:t xml:space="preserve"> particularly </w:t>
            </w:r>
            <w:r w:rsidR="00DD1B2C">
              <w:rPr>
                <w:rFonts w:ascii="Palatino Linotype" w:hAnsi="Palatino Linotype" w:cs="Palatino-Roman"/>
                <w:color w:val="FF0000"/>
                <w:sz w:val="16"/>
                <w:szCs w:val="16"/>
                <w:highlight w:val="yellow"/>
              </w:rPr>
              <w:t xml:space="preserve">synergistically </w:t>
            </w:r>
            <w:r w:rsidR="00DD1B2C" w:rsidRPr="00102B89">
              <w:rPr>
                <w:rFonts w:ascii="Palatino Linotype" w:hAnsi="Palatino Linotype" w:cs="Palatino-Roman"/>
                <w:color w:val="FF0000"/>
                <w:sz w:val="16"/>
                <w:szCs w:val="16"/>
                <w:highlight w:val="yellow"/>
              </w:rPr>
              <w:t>in the energy and water sectors</w:t>
            </w:r>
            <w:ins w:id="6" w:author="Mary Beatie" w:date="2018-05-01T15:16:00Z">
              <w:r w:rsidR="00874046">
                <w:rPr>
                  <w:rFonts w:ascii="Palatino Linotype" w:hAnsi="Palatino Linotype" w:cs="Palatino-Roman"/>
                  <w:color w:val="FF0000"/>
                  <w:sz w:val="16"/>
                  <w:szCs w:val="16"/>
                  <w:highlight w:val="yellow"/>
                </w:rPr>
                <w:t xml:space="preserve"> and contribute to regional sustainability</w:t>
              </w:r>
            </w:ins>
            <w:r w:rsidR="00102B89">
              <w:rPr>
                <w:rFonts w:ascii="Palatino Linotype" w:hAnsi="Palatino Linotype" w:cs="Palatino-Roman"/>
                <w:sz w:val="16"/>
                <w:szCs w:val="16"/>
                <w:highlight w:val="yellow"/>
              </w:rPr>
              <w:t>.</w:t>
            </w:r>
          </w:p>
        </w:tc>
        <w:tc>
          <w:tcPr>
            <w:tcW w:w="773" w:type="pct"/>
          </w:tcPr>
          <w:p w14:paraId="2309FE01" w14:textId="77777777" w:rsidR="00962E64" w:rsidRPr="00102B89" w:rsidRDefault="00962E64" w:rsidP="00962E64">
            <w:pPr>
              <w:rPr>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Considerations such as energy efficiency and reduction of GHG emissions are important when choosi</w:t>
            </w:r>
            <w:r w:rsidR="004B3F9D" w:rsidRPr="00102B89">
              <w:rPr>
                <w:rFonts w:ascii="Palatino Linotype" w:hAnsi="Palatino Linotype" w:cs="Palatino-Roman"/>
                <w:sz w:val="16"/>
                <w:szCs w:val="16"/>
                <w:highlight w:val="yellow"/>
              </w:rPr>
              <w:t>ng between project alternatives</w:t>
            </w:r>
          </w:p>
        </w:tc>
        <w:tc>
          <w:tcPr>
            <w:tcW w:w="752" w:type="pct"/>
          </w:tcPr>
          <w:p w14:paraId="51624048" w14:textId="58344B13" w:rsidR="00962E64" w:rsidRDefault="00D97F89" w:rsidP="00BC3488">
            <w:pPr>
              <w:numPr>
                <w:ilvl w:val="0"/>
                <w:numId w:val="5"/>
              </w:numPr>
              <w:tabs>
                <w:tab w:val="clear" w:pos="720"/>
                <w:tab w:val="num" w:pos="148"/>
                <w:tab w:val="num" w:pos="245"/>
              </w:tabs>
              <w:autoSpaceDE w:val="0"/>
              <w:autoSpaceDN w:val="0"/>
              <w:adjustRightInd w:val="0"/>
              <w:ind w:left="238" w:hanging="90"/>
              <w:rPr>
                <w:rFonts w:ascii="Palatino Linotype" w:hAnsi="Palatino Linotype" w:cs="Palatino-Roman"/>
                <w:sz w:val="16"/>
                <w:szCs w:val="16"/>
                <w:highlight w:val="yellow"/>
              </w:rPr>
            </w:pPr>
            <w:ins w:id="7" w:author="Mary Beatie" w:date="2018-05-01T15:18:00Z">
              <w:r>
                <w:rPr>
                  <w:rFonts w:ascii="Palatino Linotype" w:hAnsi="Palatino Linotype" w:cs="Palatino-Roman"/>
                  <w:sz w:val="16"/>
                  <w:szCs w:val="16"/>
                  <w:highlight w:val="yellow"/>
                </w:rPr>
                <w:t xml:space="preserve">Mitigate </w:t>
              </w:r>
            </w:ins>
            <w:r w:rsidR="00962E64" w:rsidRPr="00102B89">
              <w:rPr>
                <w:rFonts w:ascii="Palatino Linotype" w:hAnsi="Palatino Linotype" w:cs="Palatino-Roman"/>
                <w:sz w:val="16"/>
                <w:szCs w:val="16"/>
                <w:highlight w:val="yellow"/>
              </w:rPr>
              <w:t>Climate Change</w:t>
            </w:r>
            <w:ins w:id="8" w:author="Mary Beatie" w:date="2018-05-01T15:19:00Z">
              <w:r>
                <w:rPr>
                  <w:rFonts w:ascii="Palatino Linotype" w:hAnsi="Palatino Linotype" w:cs="Palatino-Roman"/>
                  <w:sz w:val="16"/>
                  <w:szCs w:val="16"/>
                  <w:highlight w:val="yellow"/>
                </w:rPr>
                <w:t xml:space="preserve"> Impacts</w:t>
              </w:r>
            </w:ins>
          </w:p>
          <w:p w14:paraId="4148F4C8" w14:textId="77777777" w:rsidR="00DD1B2C" w:rsidRPr="00102B89" w:rsidRDefault="00DD1B2C" w:rsidP="00BC3488">
            <w:pPr>
              <w:numPr>
                <w:ilvl w:val="0"/>
                <w:numId w:val="5"/>
              </w:numPr>
              <w:tabs>
                <w:tab w:val="clear" w:pos="720"/>
                <w:tab w:val="num" w:pos="148"/>
                <w:tab w:val="num" w:pos="245"/>
              </w:tabs>
              <w:autoSpaceDE w:val="0"/>
              <w:autoSpaceDN w:val="0"/>
              <w:adjustRightInd w:val="0"/>
              <w:ind w:left="238" w:hanging="90"/>
              <w:rPr>
                <w:rFonts w:ascii="Palatino Linotype" w:hAnsi="Palatino Linotype" w:cs="Palatino-Roman"/>
                <w:sz w:val="16"/>
                <w:szCs w:val="16"/>
                <w:highlight w:val="yellow"/>
              </w:rPr>
            </w:pPr>
            <w:r>
              <w:rPr>
                <w:rFonts w:ascii="Palatino Linotype" w:hAnsi="Palatino Linotype" w:cs="Palatino-Roman"/>
                <w:sz w:val="16"/>
                <w:szCs w:val="16"/>
                <w:highlight w:val="yellow"/>
              </w:rPr>
              <w:t>Reduce GHG</w:t>
            </w:r>
          </w:p>
          <w:p w14:paraId="172D0863" w14:textId="35A78D2A" w:rsidR="00D97F89" w:rsidRDefault="00962E64" w:rsidP="00D97F89">
            <w:pPr>
              <w:numPr>
                <w:ilvl w:val="0"/>
                <w:numId w:val="5"/>
              </w:numPr>
              <w:tabs>
                <w:tab w:val="clear" w:pos="720"/>
                <w:tab w:val="num" w:pos="148"/>
                <w:tab w:val="num" w:pos="245"/>
              </w:tabs>
              <w:autoSpaceDE w:val="0"/>
              <w:autoSpaceDN w:val="0"/>
              <w:adjustRightInd w:val="0"/>
              <w:ind w:left="238" w:hanging="90"/>
              <w:rPr>
                <w:ins w:id="9" w:author="Mary Beatie" w:date="2018-05-01T15:19:00Z"/>
                <w:rFonts w:ascii="Palatino Linotype" w:hAnsi="Palatino Linotype" w:cs="Palatino-Roman"/>
                <w:sz w:val="16"/>
                <w:szCs w:val="16"/>
                <w:highlight w:val="yellow"/>
              </w:rPr>
            </w:pPr>
            <w:del w:id="10" w:author="Mary Beatie" w:date="2018-05-01T15:19:00Z">
              <w:r w:rsidRPr="00102B89" w:rsidDel="00D97F89">
                <w:rPr>
                  <w:rFonts w:ascii="Palatino Linotype" w:hAnsi="Palatino Linotype" w:cs="Palatino-Roman"/>
                  <w:sz w:val="16"/>
                  <w:szCs w:val="16"/>
                  <w:highlight w:val="yellow"/>
                </w:rPr>
                <w:delText xml:space="preserve">Impacts and </w:delText>
              </w:r>
            </w:del>
            <w:ins w:id="11" w:author="Mary Beatie" w:date="2018-05-01T15:19:00Z">
              <w:r w:rsidR="00D97F89">
                <w:rPr>
                  <w:rFonts w:ascii="Palatino Linotype" w:hAnsi="Palatino Linotype" w:cs="Palatino-Roman"/>
                  <w:sz w:val="16"/>
                  <w:szCs w:val="16"/>
                  <w:highlight w:val="yellow"/>
                </w:rPr>
                <w:t>Sustainability</w:t>
              </w:r>
            </w:ins>
          </w:p>
          <w:p w14:paraId="57B28D79" w14:textId="6E2D78DE" w:rsidR="00874046" w:rsidRPr="00D97F89" w:rsidDel="00D97F89" w:rsidRDefault="00962E64" w:rsidP="00D97F89">
            <w:pPr>
              <w:numPr>
                <w:ilvl w:val="0"/>
                <w:numId w:val="5"/>
              </w:numPr>
              <w:tabs>
                <w:tab w:val="clear" w:pos="720"/>
                <w:tab w:val="num" w:pos="148"/>
                <w:tab w:val="num" w:pos="245"/>
              </w:tabs>
              <w:autoSpaceDE w:val="0"/>
              <w:autoSpaceDN w:val="0"/>
              <w:adjustRightInd w:val="0"/>
              <w:ind w:left="238" w:hanging="90"/>
              <w:rPr>
                <w:del w:id="12" w:author="Mary Beatie" w:date="2018-05-01T15:19:00Z"/>
                <w:rFonts w:ascii="Palatino Linotype" w:hAnsi="Palatino Linotype" w:cs="Palatino-Roman"/>
                <w:sz w:val="16"/>
                <w:szCs w:val="16"/>
                <w:highlight w:val="yellow"/>
              </w:rPr>
            </w:pPr>
            <w:r w:rsidRPr="00102B89">
              <w:rPr>
                <w:rFonts w:ascii="Palatino Linotype" w:hAnsi="Palatino Linotype" w:cs="Palatino-Roman"/>
                <w:sz w:val="16"/>
                <w:szCs w:val="16"/>
                <w:highlight w:val="yellow"/>
              </w:rPr>
              <w:t>Benefits</w:t>
            </w:r>
          </w:p>
          <w:p w14:paraId="7C407A98" w14:textId="77777777" w:rsidR="00102B89" w:rsidRPr="00D97F89" w:rsidRDefault="00102B89" w:rsidP="00D97F89">
            <w:pPr>
              <w:tabs>
                <w:tab w:val="num" w:pos="720"/>
              </w:tabs>
              <w:autoSpaceDE w:val="0"/>
              <w:autoSpaceDN w:val="0"/>
              <w:adjustRightInd w:val="0"/>
              <w:ind w:left="238"/>
              <w:rPr>
                <w:rFonts w:ascii="Palatino Linotype" w:hAnsi="Palatino Linotype" w:cs="Palatino-Roman"/>
                <w:color w:val="FF0000"/>
                <w:sz w:val="16"/>
                <w:szCs w:val="16"/>
                <w:highlight w:val="yellow"/>
              </w:rPr>
            </w:pPr>
          </w:p>
        </w:tc>
      </w:tr>
      <w:tr w:rsidR="00C71745" w:rsidRPr="00C32B1C" w14:paraId="568B6B8A" w14:textId="77777777" w:rsidTr="00F90438">
        <w:trPr>
          <w:trHeight w:val="1133"/>
        </w:trPr>
        <w:tc>
          <w:tcPr>
            <w:tcW w:w="379" w:type="pct"/>
          </w:tcPr>
          <w:p w14:paraId="74AE7D89" w14:textId="77777777" w:rsidR="00C71745" w:rsidRDefault="00C71745" w:rsidP="00D97F89">
            <w:pPr>
              <w:jc w:val="center"/>
              <w:rPr>
                <w:rFonts w:ascii="Palatino Linotype" w:hAnsi="Palatino Linotype"/>
                <w:sz w:val="16"/>
                <w:szCs w:val="16"/>
              </w:rPr>
            </w:pPr>
            <w:r w:rsidRPr="00C71745">
              <w:rPr>
                <w:rFonts w:ascii="Palatino Linotype" w:hAnsi="Palatino Linotype"/>
                <w:sz w:val="16"/>
                <w:szCs w:val="16"/>
              </w:rPr>
              <w:t>Total # of points (Out of 100)</w:t>
            </w:r>
          </w:p>
        </w:tc>
        <w:tc>
          <w:tcPr>
            <w:tcW w:w="1304" w:type="pct"/>
          </w:tcPr>
          <w:p w14:paraId="6512D71F" w14:textId="77777777" w:rsidR="00C71745" w:rsidRDefault="00C71745" w:rsidP="00D97F89">
            <w:pPr>
              <w:ind w:left="216"/>
              <w:rPr>
                <w:rFonts w:ascii="Palatino Linotype" w:hAnsi="Palatino Linotype" w:cs="Palatino-Italic"/>
                <w:b/>
                <w:sz w:val="16"/>
                <w:szCs w:val="16"/>
              </w:rPr>
            </w:pPr>
            <w:r>
              <w:rPr>
                <w:rFonts w:ascii="Palatino Linotype" w:hAnsi="Palatino Linotype" w:cs="Palatino-Italic"/>
                <w:b/>
                <w:sz w:val="16"/>
                <w:szCs w:val="16"/>
              </w:rPr>
              <w:t>Projects will be determined based on scoring from the 12 questions above.</w:t>
            </w:r>
          </w:p>
        </w:tc>
        <w:tc>
          <w:tcPr>
            <w:tcW w:w="425" w:type="pct"/>
          </w:tcPr>
          <w:p w14:paraId="1ED39EE6" w14:textId="77777777" w:rsidR="00C71745" w:rsidRDefault="00C71745" w:rsidP="00C71745">
            <w:pPr>
              <w:jc w:val="center"/>
              <w:rPr>
                <w:rFonts w:ascii="Palatino Linotype" w:hAnsi="Palatino Linotype"/>
                <w:sz w:val="16"/>
                <w:szCs w:val="16"/>
              </w:rPr>
            </w:pPr>
          </w:p>
        </w:tc>
        <w:tc>
          <w:tcPr>
            <w:tcW w:w="1367" w:type="pct"/>
          </w:tcPr>
          <w:p w14:paraId="3783A0D7" w14:textId="77777777" w:rsidR="00C71745" w:rsidRDefault="00C71745" w:rsidP="00D97F89">
            <w:pPr>
              <w:rPr>
                <w:rFonts w:ascii="Palatino Linotype" w:hAnsi="Palatino Linotype" w:cs="Palatino-Roman"/>
                <w:sz w:val="16"/>
                <w:szCs w:val="16"/>
              </w:rPr>
            </w:pPr>
          </w:p>
        </w:tc>
        <w:tc>
          <w:tcPr>
            <w:tcW w:w="773" w:type="pct"/>
          </w:tcPr>
          <w:p w14:paraId="4FBE364A" w14:textId="77777777" w:rsidR="00C71745" w:rsidRPr="00962E64" w:rsidRDefault="00C71745" w:rsidP="00962E64">
            <w:pPr>
              <w:rPr>
                <w:rFonts w:ascii="Palatino Linotype" w:hAnsi="Palatino Linotype" w:cs="Palatino-Roman"/>
                <w:sz w:val="16"/>
                <w:szCs w:val="16"/>
              </w:rPr>
            </w:pPr>
          </w:p>
        </w:tc>
        <w:tc>
          <w:tcPr>
            <w:tcW w:w="752" w:type="pct"/>
          </w:tcPr>
          <w:p w14:paraId="4F359B16" w14:textId="77777777" w:rsidR="00C71745" w:rsidRDefault="00C71745" w:rsidP="00C71745">
            <w:pPr>
              <w:autoSpaceDE w:val="0"/>
              <w:autoSpaceDN w:val="0"/>
              <w:adjustRightInd w:val="0"/>
              <w:ind w:left="426"/>
              <w:rPr>
                <w:rFonts w:ascii="Palatino Linotype" w:hAnsi="Palatino Linotype" w:cs="Palatino-Roman"/>
                <w:sz w:val="16"/>
                <w:szCs w:val="16"/>
              </w:rPr>
            </w:pPr>
          </w:p>
        </w:tc>
        <w:bookmarkStart w:id="13" w:name="_GoBack"/>
        <w:bookmarkEnd w:id="13"/>
      </w:tr>
    </w:tbl>
    <w:p w14:paraId="3DA97116" w14:textId="77777777" w:rsidR="00517E26" w:rsidRDefault="00517E26"/>
    <w:p w14:paraId="28643EAC" w14:textId="77777777" w:rsidR="00517E26" w:rsidRDefault="00517E26"/>
    <w:p w14:paraId="28C5129E" w14:textId="77777777" w:rsidR="00517E26" w:rsidRDefault="00517E26"/>
    <w:p w14:paraId="2B6811D7" w14:textId="77777777" w:rsidR="00517E26" w:rsidRDefault="00517E26"/>
    <w:sectPr w:rsidR="00517E26" w:rsidSect="00517E2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CDBA" w14:textId="77777777" w:rsidR="00D97F89" w:rsidRDefault="00D97F89" w:rsidP="00676B74">
      <w:r>
        <w:separator/>
      </w:r>
    </w:p>
  </w:endnote>
  <w:endnote w:type="continuationSeparator" w:id="0">
    <w:p w14:paraId="42C8D1DF" w14:textId="77777777" w:rsidR="00D97F89" w:rsidRDefault="00D97F89" w:rsidP="006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0969"/>
      <w:docPartObj>
        <w:docPartGallery w:val="Page Numbers (Bottom of Page)"/>
        <w:docPartUnique/>
      </w:docPartObj>
    </w:sdtPr>
    <w:sdtContent>
      <w:p w14:paraId="1C9DE25A" w14:textId="77777777" w:rsidR="00D97F89" w:rsidRDefault="00D97F89">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r>
          <w:t xml:space="preserve"> of 4</w:t>
        </w:r>
      </w:p>
    </w:sdtContent>
  </w:sdt>
  <w:p w14:paraId="70014659" w14:textId="77777777" w:rsidR="00D97F89" w:rsidRDefault="00D9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121CC" w14:textId="77777777" w:rsidR="00D97F89" w:rsidRDefault="00D97F89" w:rsidP="00676B74">
      <w:r>
        <w:separator/>
      </w:r>
    </w:p>
  </w:footnote>
  <w:footnote w:type="continuationSeparator" w:id="0">
    <w:p w14:paraId="2856BB6A" w14:textId="77777777" w:rsidR="00D97F89" w:rsidRDefault="00D97F89" w:rsidP="0067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C527" w14:textId="77777777" w:rsidR="00D97F89" w:rsidRPr="00CD3476" w:rsidRDefault="00D97F89" w:rsidP="00676B74">
    <w:pPr>
      <w:pStyle w:val="Header"/>
      <w:jc w:val="center"/>
      <w:rPr>
        <w:b/>
        <w:sz w:val="28"/>
        <w:szCs w:val="28"/>
      </w:rPr>
    </w:pPr>
    <w:r w:rsidRPr="00CD3476">
      <w:rPr>
        <w:b/>
        <w:sz w:val="28"/>
        <w:szCs w:val="28"/>
      </w:rPr>
      <w:t>SOUTHERN SIERRA REGIONAL WATER MANAGEMENT GROUP</w:t>
    </w:r>
  </w:p>
  <w:p w14:paraId="06CE5C1D" w14:textId="77777777" w:rsidR="00D97F89" w:rsidRDefault="00D97F89" w:rsidP="00676B74">
    <w:pPr>
      <w:pStyle w:val="Header"/>
      <w:jc w:val="center"/>
      <w:rPr>
        <w:b/>
      </w:rPr>
    </w:pPr>
    <w:r>
      <w:rPr>
        <w:b/>
      </w:rPr>
      <w:t xml:space="preserve">PROJECT </w:t>
    </w:r>
    <w:r w:rsidRPr="009D4111">
      <w:rPr>
        <w:b/>
      </w:rPr>
      <w:t>S</w:t>
    </w:r>
    <w:r>
      <w:rPr>
        <w:b/>
      </w:rPr>
      <w:t>CORING CRITERIA &amp; RELATION TO STATE CRITERIA (Revised 2013)</w:t>
    </w:r>
  </w:p>
  <w:p w14:paraId="35B06A3A" w14:textId="77777777" w:rsidR="00D97F89" w:rsidRDefault="00D97F89" w:rsidP="00676B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9AB"/>
    <w:multiLevelType w:val="hybridMultilevel"/>
    <w:tmpl w:val="34D6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422B6"/>
    <w:multiLevelType w:val="hybridMultilevel"/>
    <w:tmpl w:val="3F38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57580"/>
    <w:multiLevelType w:val="hybridMultilevel"/>
    <w:tmpl w:val="10B2EDE4"/>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15:restartNumberingAfterBreak="0">
    <w:nsid w:val="26624421"/>
    <w:multiLevelType w:val="hybridMultilevel"/>
    <w:tmpl w:val="E386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B51B2"/>
    <w:multiLevelType w:val="hybridMultilevel"/>
    <w:tmpl w:val="3ADEC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17DA1"/>
    <w:multiLevelType w:val="hybridMultilevel"/>
    <w:tmpl w:val="CD0A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05359"/>
    <w:multiLevelType w:val="hybridMultilevel"/>
    <w:tmpl w:val="8EBE80F2"/>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15:restartNumberingAfterBreak="0">
    <w:nsid w:val="45591F3E"/>
    <w:multiLevelType w:val="hybridMultilevel"/>
    <w:tmpl w:val="5418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202FA"/>
    <w:multiLevelType w:val="hybridMultilevel"/>
    <w:tmpl w:val="024E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349F4"/>
    <w:multiLevelType w:val="hybridMultilevel"/>
    <w:tmpl w:val="D1CA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80990"/>
    <w:multiLevelType w:val="hybridMultilevel"/>
    <w:tmpl w:val="DB8C2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98"/>
        </w:tabs>
        <w:ind w:left="998" w:hanging="360"/>
      </w:pPr>
      <w:rPr>
        <w:rFonts w:ascii="Courier New" w:hAnsi="Courier New" w:cs="Courier New" w:hint="default"/>
      </w:rPr>
    </w:lvl>
    <w:lvl w:ilvl="2" w:tplc="04090005" w:tentative="1">
      <w:start w:val="1"/>
      <w:numFmt w:val="bullet"/>
      <w:lvlText w:val=""/>
      <w:lvlJc w:val="left"/>
      <w:pPr>
        <w:tabs>
          <w:tab w:val="num" w:pos="1718"/>
        </w:tabs>
        <w:ind w:left="1718" w:hanging="360"/>
      </w:pPr>
      <w:rPr>
        <w:rFonts w:ascii="Wingdings" w:hAnsi="Wingdings" w:hint="default"/>
      </w:rPr>
    </w:lvl>
    <w:lvl w:ilvl="3" w:tplc="04090001" w:tentative="1">
      <w:start w:val="1"/>
      <w:numFmt w:val="bullet"/>
      <w:lvlText w:val=""/>
      <w:lvlJc w:val="left"/>
      <w:pPr>
        <w:tabs>
          <w:tab w:val="num" w:pos="2438"/>
        </w:tabs>
        <w:ind w:left="2438" w:hanging="360"/>
      </w:pPr>
      <w:rPr>
        <w:rFonts w:ascii="Symbol" w:hAnsi="Symbol" w:hint="default"/>
      </w:rPr>
    </w:lvl>
    <w:lvl w:ilvl="4" w:tplc="04090003" w:tentative="1">
      <w:start w:val="1"/>
      <w:numFmt w:val="bullet"/>
      <w:lvlText w:val="o"/>
      <w:lvlJc w:val="left"/>
      <w:pPr>
        <w:tabs>
          <w:tab w:val="num" w:pos="3158"/>
        </w:tabs>
        <w:ind w:left="3158" w:hanging="360"/>
      </w:pPr>
      <w:rPr>
        <w:rFonts w:ascii="Courier New" w:hAnsi="Courier New" w:cs="Courier New" w:hint="default"/>
      </w:rPr>
    </w:lvl>
    <w:lvl w:ilvl="5" w:tplc="04090005" w:tentative="1">
      <w:start w:val="1"/>
      <w:numFmt w:val="bullet"/>
      <w:lvlText w:val=""/>
      <w:lvlJc w:val="left"/>
      <w:pPr>
        <w:tabs>
          <w:tab w:val="num" w:pos="3878"/>
        </w:tabs>
        <w:ind w:left="3878" w:hanging="360"/>
      </w:pPr>
      <w:rPr>
        <w:rFonts w:ascii="Wingdings" w:hAnsi="Wingdings" w:hint="default"/>
      </w:rPr>
    </w:lvl>
    <w:lvl w:ilvl="6" w:tplc="04090001" w:tentative="1">
      <w:start w:val="1"/>
      <w:numFmt w:val="bullet"/>
      <w:lvlText w:val=""/>
      <w:lvlJc w:val="left"/>
      <w:pPr>
        <w:tabs>
          <w:tab w:val="num" w:pos="4598"/>
        </w:tabs>
        <w:ind w:left="4598" w:hanging="360"/>
      </w:pPr>
      <w:rPr>
        <w:rFonts w:ascii="Symbol" w:hAnsi="Symbol" w:hint="default"/>
      </w:rPr>
    </w:lvl>
    <w:lvl w:ilvl="7" w:tplc="04090003" w:tentative="1">
      <w:start w:val="1"/>
      <w:numFmt w:val="bullet"/>
      <w:lvlText w:val="o"/>
      <w:lvlJc w:val="left"/>
      <w:pPr>
        <w:tabs>
          <w:tab w:val="num" w:pos="5318"/>
        </w:tabs>
        <w:ind w:left="5318" w:hanging="360"/>
      </w:pPr>
      <w:rPr>
        <w:rFonts w:ascii="Courier New" w:hAnsi="Courier New" w:cs="Courier New" w:hint="default"/>
      </w:rPr>
    </w:lvl>
    <w:lvl w:ilvl="8" w:tplc="04090005" w:tentative="1">
      <w:start w:val="1"/>
      <w:numFmt w:val="bullet"/>
      <w:lvlText w:val=""/>
      <w:lvlJc w:val="left"/>
      <w:pPr>
        <w:tabs>
          <w:tab w:val="num" w:pos="6038"/>
        </w:tabs>
        <w:ind w:left="6038"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3"/>
  </w:num>
  <w:num w:numId="6">
    <w:abstractNumId w:val="5"/>
  </w:num>
  <w:num w:numId="7">
    <w:abstractNumId w:val="8"/>
  </w:num>
  <w:num w:numId="8">
    <w:abstractNumId w:val="7"/>
  </w:num>
  <w:num w:numId="9">
    <w:abstractNumId w:val="4"/>
  </w:num>
  <w:num w:numId="10">
    <w:abstractNumId w:val="2"/>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Beatie">
    <w15:presenceInfo w15:providerId="AD" w15:userId="S-1-5-21-1509319430-433783314-8547516-3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E26"/>
    <w:rsid w:val="0005693D"/>
    <w:rsid w:val="000C13CB"/>
    <w:rsid w:val="00102B89"/>
    <w:rsid w:val="001806C2"/>
    <w:rsid w:val="001E7DAC"/>
    <w:rsid w:val="00214D25"/>
    <w:rsid w:val="00256276"/>
    <w:rsid w:val="002628F3"/>
    <w:rsid w:val="002E535D"/>
    <w:rsid w:val="00372606"/>
    <w:rsid w:val="00426979"/>
    <w:rsid w:val="00457CF2"/>
    <w:rsid w:val="004750BC"/>
    <w:rsid w:val="004800DE"/>
    <w:rsid w:val="004852BF"/>
    <w:rsid w:val="004B3F9D"/>
    <w:rsid w:val="00517E26"/>
    <w:rsid w:val="0060704B"/>
    <w:rsid w:val="00610CF0"/>
    <w:rsid w:val="00676B74"/>
    <w:rsid w:val="006B2507"/>
    <w:rsid w:val="00786A84"/>
    <w:rsid w:val="0080654D"/>
    <w:rsid w:val="00874046"/>
    <w:rsid w:val="00911ADB"/>
    <w:rsid w:val="00962E64"/>
    <w:rsid w:val="00AA2714"/>
    <w:rsid w:val="00AB6195"/>
    <w:rsid w:val="00B33EED"/>
    <w:rsid w:val="00B50538"/>
    <w:rsid w:val="00B753D2"/>
    <w:rsid w:val="00BC3488"/>
    <w:rsid w:val="00C02276"/>
    <w:rsid w:val="00C71745"/>
    <w:rsid w:val="00CA0C75"/>
    <w:rsid w:val="00CD3476"/>
    <w:rsid w:val="00D41FE1"/>
    <w:rsid w:val="00D873AE"/>
    <w:rsid w:val="00D97F89"/>
    <w:rsid w:val="00DB1DBD"/>
    <w:rsid w:val="00DD1B2C"/>
    <w:rsid w:val="00E50614"/>
    <w:rsid w:val="00E74BB1"/>
    <w:rsid w:val="00E752E5"/>
    <w:rsid w:val="00E97650"/>
    <w:rsid w:val="00EA1FBD"/>
    <w:rsid w:val="00F55370"/>
    <w:rsid w:val="00F83814"/>
    <w:rsid w:val="00F8649F"/>
    <w:rsid w:val="00F9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F2A3"/>
  <w15:docId w15:val="{BF5F5A49-60CA-4A16-8AAB-6D651BF4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6"/>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E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93D"/>
    <w:pPr>
      <w:ind w:left="720"/>
      <w:contextualSpacing/>
    </w:pPr>
  </w:style>
  <w:style w:type="paragraph" w:styleId="Header">
    <w:name w:val="header"/>
    <w:basedOn w:val="Normal"/>
    <w:link w:val="HeaderChar"/>
    <w:uiPriority w:val="99"/>
    <w:semiHidden/>
    <w:unhideWhenUsed/>
    <w:rsid w:val="00676B74"/>
    <w:pPr>
      <w:tabs>
        <w:tab w:val="center" w:pos="4680"/>
        <w:tab w:val="right" w:pos="9360"/>
      </w:tabs>
    </w:pPr>
  </w:style>
  <w:style w:type="character" w:customStyle="1" w:styleId="HeaderChar">
    <w:name w:val="Header Char"/>
    <w:basedOn w:val="DefaultParagraphFont"/>
    <w:link w:val="Header"/>
    <w:uiPriority w:val="99"/>
    <w:semiHidden/>
    <w:rsid w:val="00676B74"/>
    <w:rPr>
      <w:rFonts w:ascii="Garamond" w:eastAsia="Times New Roman" w:hAnsi="Garamond" w:cs="Times New Roman"/>
      <w:sz w:val="24"/>
      <w:szCs w:val="24"/>
    </w:rPr>
  </w:style>
  <w:style w:type="paragraph" w:styleId="Footer">
    <w:name w:val="footer"/>
    <w:basedOn w:val="Normal"/>
    <w:link w:val="FooterChar"/>
    <w:uiPriority w:val="99"/>
    <w:unhideWhenUsed/>
    <w:rsid w:val="00676B74"/>
    <w:pPr>
      <w:tabs>
        <w:tab w:val="center" w:pos="4680"/>
        <w:tab w:val="right" w:pos="9360"/>
      </w:tabs>
    </w:pPr>
  </w:style>
  <w:style w:type="character" w:customStyle="1" w:styleId="FooterChar">
    <w:name w:val="Footer Char"/>
    <w:basedOn w:val="DefaultParagraphFont"/>
    <w:link w:val="Footer"/>
    <w:uiPriority w:val="99"/>
    <w:rsid w:val="00676B74"/>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10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AFBD-E715-44CF-875C-58B62EC4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bkamansky</dc:creator>
  <cp:lastModifiedBy>Mary Beatie</cp:lastModifiedBy>
  <cp:revision>3</cp:revision>
  <cp:lastPrinted>2017-12-26T19:22:00Z</cp:lastPrinted>
  <dcterms:created xsi:type="dcterms:W3CDTF">2018-05-01T22:18:00Z</dcterms:created>
  <dcterms:modified xsi:type="dcterms:W3CDTF">2018-05-01T22:20:00Z</dcterms:modified>
</cp:coreProperties>
</file>