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CA4B7" w14:textId="77777777" w:rsidR="00D5409C" w:rsidRPr="00D5409C" w:rsidRDefault="00D5409C" w:rsidP="00E65297">
      <w:pPr>
        <w:autoSpaceDE w:val="0"/>
        <w:autoSpaceDN w:val="0"/>
        <w:adjustRightInd w:val="0"/>
        <w:spacing w:after="0" w:line="360" w:lineRule="auto"/>
        <w:rPr>
          <w:ins w:id="0" w:author="Mary Beatie" w:date="2018-02-27T09:12:00Z"/>
          <w:rFonts w:ascii="Arial" w:hAnsi="Arial" w:cs="Arial"/>
          <w:b/>
          <w:sz w:val="28"/>
          <w:szCs w:val="28"/>
        </w:rPr>
      </w:pPr>
      <w:bookmarkStart w:id="1" w:name="_GoBack"/>
      <w:ins w:id="2" w:author="Mary Beatie" w:date="2018-02-27T09:11:00Z">
        <w:r w:rsidRPr="00D5409C">
          <w:rPr>
            <w:rFonts w:ascii="Arial" w:hAnsi="Arial" w:cs="Arial"/>
            <w:b/>
            <w:sz w:val="28"/>
            <w:szCs w:val="28"/>
          </w:rPr>
          <w:t>3.13 – Potential Effects of Climate Change</w:t>
        </w:r>
      </w:ins>
    </w:p>
    <w:bookmarkEnd w:id="1"/>
    <w:p w14:paraId="216174F7" w14:textId="77777777" w:rsidR="00D5409C" w:rsidRDefault="00D5409C" w:rsidP="00E65297">
      <w:pPr>
        <w:autoSpaceDE w:val="0"/>
        <w:autoSpaceDN w:val="0"/>
        <w:adjustRightInd w:val="0"/>
        <w:spacing w:after="0" w:line="360" w:lineRule="auto"/>
        <w:rPr>
          <w:ins w:id="3" w:author="Mary Beatie" w:date="2018-02-27T09:12:00Z"/>
          <w:rFonts w:ascii="Arial" w:hAnsi="Arial" w:cs="Arial"/>
          <w:sz w:val="24"/>
          <w:szCs w:val="24"/>
        </w:rPr>
      </w:pPr>
    </w:p>
    <w:p w14:paraId="79C7D2F4" w14:textId="63B7E88E" w:rsidR="00C65526" w:rsidRDefault="007402CB" w:rsidP="00E65297">
      <w:pPr>
        <w:autoSpaceDE w:val="0"/>
        <w:autoSpaceDN w:val="0"/>
        <w:adjustRightInd w:val="0"/>
        <w:spacing w:after="0" w:line="360" w:lineRule="auto"/>
      </w:pPr>
      <w:r>
        <w:rPr>
          <w:rFonts w:ascii="Arial" w:hAnsi="Arial" w:cs="Arial"/>
          <w:sz w:val="24"/>
          <w:szCs w:val="24"/>
        </w:rPr>
        <w:t xml:space="preserve">The impacts from climate change </w:t>
      </w:r>
      <w:del w:id="4" w:author="Roger" w:date="2018-02-21T14:46:00Z">
        <w:r w:rsidDel="00E65297">
          <w:rPr>
            <w:rFonts w:ascii="Arial" w:hAnsi="Arial" w:cs="Arial"/>
            <w:sz w:val="24"/>
            <w:szCs w:val="24"/>
          </w:rPr>
          <w:delText xml:space="preserve">may </w:delText>
        </w:r>
      </w:del>
      <w:ins w:id="5" w:author="Roger" w:date="2018-02-21T14:46:00Z">
        <w:r w:rsidR="00E65297">
          <w:rPr>
            <w:rFonts w:ascii="Arial" w:hAnsi="Arial" w:cs="Arial"/>
            <w:sz w:val="24"/>
            <w:szCs w:val="24"/>
          </w:rPr>
          <w:t xml:space="preserve">are expected to </w:t>
        </w:r>
      </w:ins>
      <w:r>
        <w:rPr>
          <w:rFonts w:ascii="Arial" w:hAnsi="Arial" w:cs="Arial"/>
          <w:sz w:val="24"/>
          <w:szCs w:val="24"/>
        </w:rPr>
        <w:t>place further demand on water resources in the</w:t>
      </w:r>
      <w:r w:rsidR="00E652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Southern Sierra Region. </w:t>
      </w:r>
      <w:del w:id="6" w:author="Roger" w:date="2018-02-21T14:46:00Z">
        <w:r w:rsidDel="000647D9">
          <w:rPr>
            <w:rFonts w:ascii="Arial" w:hAnsi="Arial" w:cs="Arial"/>
            <w:sz w:val="24"/>
            <w:szCs w:val="24"/>
          </w:rPr>
          <w:delText xml:space="preserve">If </w:delText>
        </w:r>
      </w:del>
      <w:ins w:id="7" w:author="Roger" w:date="2018-02-21T14:46:00Z">
        <w:r w:rsidR="000647D9">
          <w:rPr>
            <w:rFonts w:ascii="Arial" w:hAnsi="Arial" w:cs="Arial"/>
            <w:sz w:val="24"/>
            <w:szCs w:val="24"/>
          </w:rPr>
          <w:t xml:space="preserve">As </w:t>
        </w:r>
      </w:ins>
      <w:r>
        <w:rPr>
          <w:rFonts w:ascii="Arial" w:hAnsi="Arial" w:cs="Arial"/>
          <w:sz w:val="24"/>
          <w:szCs w:val="24"/>
        </w:rPr>
        <w:t>temperatures and evapo</w:t>
      </w:r>
      <w:del w:id="8" w:author="Roger" w:date="2018-02-21T14:47:00Z">
        <w:r w:rsidDel="000647D9">
          <w:rPr>
            <w:rFonts w:ascii="Arial" w:hAnsi="Arial" w:cs="Arial"/>
            <w:sz w:val="24"/>
            <w:szCs w:val="24"/>
          </w:rPr>
          <w:delText>t</w:delText>
        </w:r>
      </w:del>
      <w:r>
        <w:rPr>
          <w:rFonts w:ascii="Arial" w:hAnsi="Arial" w:cs="Arial"/>
          <w:sz w:val="24"/>
          <w:szCs w:val="24"/>
        </w:rPr>
        <w:t>ra</w:t>
      </w:r>
      <w:ins w:id="9" w:author="Roger" w:date="2018-02-21T14:47:00Z">
        <w:r w:rsidR="000647D9">
          <w:rPr>
            <w:rFonts w:ascii="Arial" w:hAnsi="Arial" w:cs="Arial"/>
            <w:sz w:val="24"/>
            <w:szCs w:val="24"/>
          </w:rPr>
          <w:t>tive</w:t>
        </w:r>
      </w:ins>
      <w:del w:id="10" w:author="Roger" w:date="2018-02-21T14:47:00Z">
        <w:r w:rsidDel="000647D9">
          <w:rPr>
            <w:rFonts w:ascii="Arial" w:hAnsi="Arial" w:cs="Arial"/>
            <w:sz w:val="24"/>
            <w:szCs w:val="24"/>
          </w:rPr>
          <w:delText>nspiration</w:delText>
        </w:r>
      </w:del>
      <w:ins w:id="11" w:author="Roger" w:date="2018-02-21T14:47:00Z">
        <w:r w:rsidR="000647D9">
          <w:rPr>
            <w:rFonts w:ascii="Arial" w:hAnsi="Arial" w:cs="Arial"/>
            <w:sz w:val="24"/>
            <w:szCs w:val="24"/>
          </w:rPr>
          <w:t xml:space="preserve"> demand by vegetation</w:t>
        </w:r>
      </w:ins>
      <w:r>
        <w:rPr>
          <w:rFonts w:ascii="Arial" w:hAnsi="Arial" w:cs="Arial"/>
          <w:sz w:val="24"/>
          <w:szCs w:val="24"/>
        </w:rPr>
        <w:t xml:space="preserve"> </w:t>
      </w:r>
      <w:del w:id="12" w:author="Roger" w:date="2018-02-21T14:47:00Z">
        <w:r w:rsidDel="000647D9">
          <w:rPr>
            <w:rFonts w:ascii="Arial" w:hAnsi="Arial" w:cs="Arial"/>
            <w:sz w:val="24"/>
            <w:szCs w:val="24"/>
          </w:rPr>
          <w:delText xml:space="preserve">rates </w:delText>
        </w:r>
      </w:del>
      <w:r>
        <w:rPr>
          <w:rFonts w:ascii="Arial" w:hAnsi="Arial" w:cs="Arial"/>
          <w:sz w:val="24"/>
          <w:szCs w:val="24"/>
        </w:rPr>
        <w:t>rise, soils and</w:t>
      </w:r>
      <w:r w:rsidR="00E652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local aquifers will become drier, creating vulnerabilities due to lower supply and higher</w:t>
      </w:r>
      <w:r w:rsidR="00E652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demand.</w:t>
      </w:r>
      <w:ins w:id="13" w:author="Roger" w:date="2018-02-21T14:47:00Z">
        <w:r w:rsidR="000647D9">
          <w:rPr>
            <w:rFonts w:ascii="Arial" w:hAnsi="Arial" w:cs="Arial"/>
            <w:sz w:val="24"/>
            <w:szCs w:val="24"/>
          </w:rPr>
          <w:t xml:space="preserve"> The 2011-15 </w:t>
        </w:r>
      </w:ins>
      <w:ins w:id="14" w:author="Roger" w:date="2018-02-21T14:48:00Z">
        <w:r w:rsidR="000647D9">
          <w:rPr>
            <w:rFonts w:ascii="Arial" w:hAnsi="Arial" w:cs="Arial"/>
            <w:sz w:val="24"/>
            <w:szCs w:val="24"/>
          </w:rPr>
          <w:t>drought was</w:t>
        </w:r>
      </w:ins>
      <w:ins w:id="15" w:author="Roger" w:date="2018-02-21T14:49:00Z">
        <w:r w:rsidR="000647D9">
          <w:rPr>
            <w:rFonts w:ascii="Arial" w:hAnsi="Arial" w:cs="Arial"/>
            <w:sz w:val="24"/>
            <w:szCs w:val="24"/>
          </w:rPr>
          <w:t xml:space="preserve"> a strong indicator of what is projected to become more widespread in longer, warmer dry periods.</w:t>
        </w:r>
      </w:ins>
      <w:r>
        <w:rPr>
          <w:rFonts w:ascii="Arial" w:hAnsi="Arial" w:cs="Arial"/>
          <w:sz w:val="24"/>
          <w:szCs w:val="24"/>
        </w:rPr>
        <w:t xml:space="preserve"> Climate change </w:t>
      </w:r>
      <w:del w:id="16" w:author="Roger" w:date="2018-02-21T14:49:00Z">
        <w:r w:rsidDel="000647D9">
          <w:rPr>
            <w:rFonts w:ascii="Arial" w:hAnsi="Arial" w:cs="Arial"/>
            <w:sz w:val="24"/>
            <w:szCs w:val="24"/>
          </w:rPr>
          <w:delText>can</w:delText>
        </w:r>
      </w:del>
      <w:ins w:id="17" w:author="Roger" w:date="2018-02-21T14:49:00Z">
        <w:r w:rsidR="000647D9">
          <w:rPr>
            <w:rFonts w:ascii="Arial" w:hAnsi="Arial" w:cs="Arial"/>
            <w:sz w:val="24"/>
            <w:szCs w:val="24"/>
          </w:rPr>
          <w:t>is</w:t>
        </w:r>
      </w:ins>
      <w:r>
        <w:rPr>
          <w:rFonts w:ascii="Arial" w:hAnsi="Arial" w:cs="Arial"/>
          <w:sz w:val="24"/>
          <w:szCs w:val="24"/>
        </w:rPr>
        <w:t xml:space="preserve"> also</w:t>
      </w:r>
      <w:ins w:id="18" w:author="Roger" w:date="2018-02-21T14:49:00Z">
        <w:r w:rsidR="000647D9">
          <w:rPr>
            <w:rFonts w:ascii="Arial" w:hAnsi="Arial" w:cs="Arial"/>
            <w:sz w:val="24"/>
            <w:szCs w:val="24"/>
          </w:rPr>
          <w:t xml:space="preserve"> projected to</w:t>
        </w:r>
      </w:ins>
      <w:r>
        <w:rPr>
          <w:rFonts w:ascii="Arial" w:hAnsi="Arial" w:cs="Arial"/>
          <w:sz w:val="24"/>
          <w:szCs w:val="24"/>
        </w:rPr>
        <w:t xml:space="preserve"> result in </w:t>
      </w:r>
      <w:del w:id="19" w:author="Roger" w:date="2018-02-21T14:49:00Z">
        <w:r w:rsidDel="000647D9">
          <w:rPr>
            <w:rFonts w:ascii="Arial" w:hAnsi="Arial" w:cs="Arial"/>
            <w:sz w:val="24"/>
            <w:szCs w:val="24"/>
          </w:rPr>
          <w:delText>erratic</w:delText>
        </w:r>
      </w:del>
      <w:ins w:id="20" w:author="Roger" w:date="2018-02-21T14:49:00Z">
        <w:r w:rsidR="000647D9">
          <w:rPr>
            <w:rFonts w:ascii="Arial" w:hAnsi="Arial" w:cs="Arial"/>
            <w:sz w:val="24"/>
            <w:szCs w:val="24"/>
          </w:rPr>
          <w:t xml:space="preserve">more </w:t>
        </w:r>
      </w:ins>
      <w:ins w:id="21" w:author="Roger" w:date="2018-02-21T14:50:00Z">
        <w:r w:rsidR="000647D9">
          <w:rPr>
            <w:rFonts w:ascii="Arial" w:hAnsi="Arial" w:cs="Arial"/>
            <w:sz w:val="24"/>
            <w:szCs w:val="24"/>
          </w:rPr>
          <w:t>variable and intense</w:t>
        </w:r>
      </w:ins>
      <w:r>
        <w:rPr>
          <w:rFonts w:ascii="Arial" w:hAnsi="Arial" w:cs="Arial"/>
          <w:sz w:val="24"/>
          <w:szCs w:val="24"/>
        </w:rPr>
        <w:t xml:space="preserve"> precipitation and increased flooding.</w:t>
      </w:r>
      <w:ins w:id="22" w:author="Roger" w:date="2018-02-21T14:50:00Z">
        <w:r w:rsidR="000647D9">
          <w:rPr>
            <w:rFonts w:ascii="Arial" w:hAnsi="Arial" w:cs="Arial"/>
            <w:sz w:val="24"/>
            <w:szCs w:val="24"/>
          </w:rPr>
          <w:t xml:space="preserve"> This will be exacerbated as historical large snowstorms transition to becoming large rainstorms.</w:t>
        </w:r>
      </w:ins>
      <w:r w:rsidR="00E652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Much of the area already experiences a water deficit each summer, and this </w:t>
      </w:r>
      <w:del w:id="23" w:author="Roger" w:date="2018-02-21T14:50:00Z">
        <w:r w:rsidDel="000647D9">
          <w:rPr>
            <w:rFonts w:ascii="Arial" w:hAnsi="Arial" w:cs="Arial"/>
            <w:sz w:val="24"/>
            <w:szCs w:val="24"/>
          </w:rPr>
          <w:delText>could</w:delText>
        </w:r>
      </w:del>
      <w:ins w:id="24" w:author="Roger" w:date="2018-02-21T14:50:00Z">
        <w:r w:rsidR="000647D9">
          <w:rPr>
            <w:rFonts w:ascii="Arial" w:hAnsi="Arial" w:cs="Arial"/>
            <w:sz w:val="24"/>
            <w:szCs w:val="24"/>
          </w:rPr>
          <w:t>will</w:t>
        </w:r>
      </w:ins>
      <w:r>
        <w:rPr>
          <w:rFonts w:ascii="Arial" w:hAnsi="Arial" w:cs="Arial"/>
          <w:sz w:val="24"/>
          <w:szCs w:val="24"/>
        </w:rPr>
        <w:t xml:space="preserve"> be</w:t>
      </w:r>
      <w:r w:rsidR="00E652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exacerbated with climate change</w:t>
      </w:r>
      <w:ins w:id="25" w:author="Roger" w:date="2018-02-21T14:50:00Z">
        <w:r w:rsidR="000647D9">
          <w:rPr>
            <w:rFonts w:ascii="Arial" w:hAnsi="Arial" w:cs="Arial"/>
            <w:sz w:val="24"/>
            <w:szCs w:val="24"/>
          </w:rPr>
          <w:t xml:space="preserve"> as vegetation dr</w:t>
        </w:r>
      </w:ins>
      <w:ins w:id="26" w:author="Roger" w:date="2018-02-21T14:51:00Z">
        <w:r w:rsidR="000647D9">
          <w:rPr>
            <w:rFonts w:ascii="Arial" w:hAnsi="Arial" w:cs="Arial"/>
            <w:sz w:val="24"/>
            <w:szCs w:val="24"/>
          </w:rPr>
          <w:t>aws on subsurface storage for longer periods each year, making up for lost snowpack storage</w:t>
        </w:r>
      </w:ins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All of</w:t>
      </w:r>
      <w:proofErr w:type="gramEnd"/>
      <w:r>
        <w:rPr>
          <w:rFonts w:ascii="Arial" w:hAnsi="Arial" w:cs="Arial"/>
          <w:sz w:val="24"/>
          <w:szCs w:val="24"/>
        </w:rPr>
        <w:t xml:space="preserve"> these topics are discussed in greater detail in</w:t>
      </w:r>
      <w:r w:rsidR="00E652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Chapter 16 </w:t>
      </w:r>
      <w:r>
        <w:rPr>
          <w:rFonts w:ascii="Arial,Bold" w:hAnsi="Arial,Bold" w:cs="Arial,Bold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Climate Change</w:t>
      </w:r>
      <w:r>
        <w:rPr>
          <w:rFonts w:ascii="Arial" w:hAnsi="Arial" w:cs="Arial"/>
          <w:sz w:val="24"/>
          <w:szCs w:val="24"/>
        </w:rPr>
        <w:t>.</w:t>
      </w:r>
    </w:p>
    <w:sectPr w:rsidR="00C65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y Beatie">
    <w15:presenceInfo w15:providerId="AD" w15:userId="S-1-5-21-1509319430-433783314-8547516-3442"/>
  </w15:person>
  <w15:person w15:author="Roger">
    <w15:presenceInfo w15:providerId="None" w15:userId="Ro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C6"/>
    <w:rsid w:val="000647D9"/>
    <w:rsid w:val="004A4B37"/>
    <w:rsid w:val="007402CB"/>
    <w:rsid w:val="00B73010"/>
    <w:rsid w:val="00C65526"/>
    <w:rsid w:val="00D5409C"/>
    <w:rsid w:val="00E65297"/>
    <w:rsid w:val="00F4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A163"/>
  <w15:chartTrackingRefBased/>
  <w15:docId w15:val="{BDF4ADB3-9108-4947-BBB0-D1EC56C1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Mary Beatie</cp:lastModifiedBy>
  <cp:revision>2</cp:revision>
  <dcterms:created xsi:type="dcterms:W3CDTF">2018-02-27T17:12:00Z</dcterms:created>
  <dcterms:modified xsi:type="dcterms:W3CDTF">2018-02-27T17:12:00Z</dcterms:modified>
</cp:coreProperties>
</file>