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8BE6" w14:textId="77777777" w:rsidR="005C6B68" w:rsidRPr="00A15F80" w:rsidRDefault="005C6B68" w:rsidP="009C2BF2">
      <w:pPr>
        <w:pStyle w:val="Heading1"/>
        <w:ind w:left="540"/>
        <w:jc w:val="left"/>
      </w:pPr>
      <w:bookmarkStart w:id="0" w:name="_Toc399593359"/>
      <w:r>
        <w:t>Project Review Process</w:t>
      </w:r>
      <w:bookmarkEnd w:id="0"/>
    </w:p>
    <w:p w14:paraId="328AEF91" w14:textId="77777777" w:rsidR="005C6B68" w:rsidRDefault="005C6B68" w:rsidP="005C6B68">
      <w:pPr>
        <w:rPr>
          <w:rFonts w:cs="Arial"/>
          <w:szCs w:val="24"/>
        </w:rPr>
      </w:pPr>
    </w:p>
    <w:p w14:paraId="17154EA4" w14:textId="77940BC8" w:rsidR="005C6B68" w:rsidRDefault="005C6B68" w:rsidP="005C6B68">
      <w:pPr>
        <w:rPr>
          <w:rFonts w:cs="Arial"/>
          <w:szCs w:val="24"/>
        </w:rPr>
      </w:pPr>
      <w:r>
        <w:rPr>
          <w:rFonts w:cs="Arial"/>
          <w:szCs w:val="24"/>
        </w:rPr>
        <w:t xml:space="preserve">This chapter provides guidance to the RWMG on processes and procedures </w:t>
      </w:r>
      <w:r w:rsidR="00C06C23">
        <w:rPr>
          <w:rFonts w:cs="Arial"/>
          <w:szCs w:val="24"/>
        </w:rPr>
        <w:t>for</w:t>
      </w:r>
      <w:r>
        <w:rPr>
          <w:rFonts w:cs="Arial"/>
          <w:szCs w:val="24"/>
        </w:rPr>
        <w:t xml:space="preserve"> identif</w:t>
      </w:r>
      <w:r w:rsidR="00C06C23">
        <w:rPr>
          <w:rFonts w:cs="Arial"/>
          <w:szCs w:val="24"/>
        </w:rPr>
        <w:t>ying</w:t>
      </w:r>
      <w:r>
        <w:rPr>
          <w:rFonts w:cs="Arial"/>
          <w:szCs w:val="24"/>
        </w:rPr>
        <w:t xml:space="preserve"> projects to be included in the IRWMP </w:t>
      </w:r>
      <w:r w:rsidR="00C06C23">
        <w:rPr>
          <w:rFonts w:cs="Arial"/>
          <w:szCs w:val="24"/>
        </w:rPr>
        <w:t xml:space="preserve">that </w:t>
      </w:r>
      <w:r>
        <w:rPr>
          <w:rFonts w:cs="Arial"/>
          <w:szCs w:val="24"/>
        </w:rPr>
        <w:t xml:space="preserve">are suitable for funding by either </w:t>
      </w:r>
      <w:proofErr w:type="spellStart"/>
      <w:r>
        <w:rPr>
          <w:rFonts w:cs="Arial"/>
          <w:szCs w:val="24"/>
        </w:rPr>
        <w:t>the</w:t>
      </w:r>
      <w:del w:id="1" w:author="Mary Beatie" w:date="2018-05-01T14:51:00Z">
        <w:r w:rsidDel="00E57F47">
          <w:rPr>
            <w:rFonts w:cs="Arial"/>
            <w:szCs w:val="24"/>
          </w:rPr>
          <w:delText xml:space="preserve"> </w:delText>
        </w:r>
      </w:del>
      <w:r>
        <w:rPr>
          <w:rFonts w:cs="Arial"/>
          <w:szCs w:val="24"/>
        </w:rPr>
        <w:t>DWR’s</w:t>
      </w:r>
      <w:proofErr w:type="spellEnd"/>
      <w:r>
        <w:rPr>
          <w:rFonts w:cs="Arial"/>
          <w:szCs w:val="24"/>
        </w:rPr>
        <w:t xml:space="preserve"> Implementation Grant program or other funding opportunities. This process is intended to be transparent</w:t>
      </w:r>
      <w:r w:rsidR="00C06C23">
        <w:rPr>
          <w:rFonts w:cs="Arial"/>
          <w:szCs w:val="24"/>
        </w:rPr>
        <w:t xml:space="preserve"> and</w:t>
      </w:r>
      <w:r>
        <w:rPr>
          <w:rFonts w:cs="Arial"/>
          <w:szCs w:val="24"/>
        </w:rPr>
        <w:t xml:space="preserve"> </w:t>
      </w:r>
      <w:proofErr w:type="gramStart"/>
      <w:r>
        <w:rPr>
          <w:rFonts w:cs="Arial"/>
          <w:szCs w:val="24"/>
        </w:rPr>
        <w:t>understandable, and</w:t>
      </w:r>
      <w:proofErr w:type="gramEnd"/>
      <w:r>
        <w:rPr>
          <w:rFonts w:cs="Arial"/>
          <w:szCs w:val="24"/>
        </w:rPr>
        <w:t xml:space="preserve"> be readily available for regional stakeholders and public review.  The result </w:t>
      </w:r>
      <w:r w:rsidR="00C06C23">
        <w:rPr>
          <w:rFonts w:cs="Arial"/>
          <w:szCs w:val="24"/>
        </w:rPr>
        <w:t xml:space="preserve">of </w:t>
      </w:r>
      <w:r>
        <w:rPr>
          <w:rFonts w:cs="Arial"/>
          <w:szCs w:val="24"/>
        </w:rPr>
        <w:t xml:space="preserve">the project review process is the production of a list of prioritized (tiered) implementation projects. The tiers are based on the project’s readiness to proceed and described later in this chapter.  </w:t>
      </w:r>
      <w:r w:rsidRPr="00B31303">
        <w:rPr>
          <w:rFonts w:cs="Arial"/>
          <w:b/>
          <w:szCs w:val="24"/>
        </w:rPr>
        <w:fldChar w:fldCharType="begin"/>
      </w:r>
      <w:r w:rsidRPr="00B31303">
        <w:rPr>
          <w:rFonts w:cs="Arial"/>
          <w:b/>
          <w:szCs w:val="24"/>
        </w:rPr>
        <w:instrText xml:space="preserve"> REF  _Ref396840099 \h  \* MERGEFORMAT </w:instrText>
      </w:r>
      <w:r w:rsidRPr="00B31303">
        <w:rPr>
          <w:rFonts w:cs="Arial"/>
          <w:b/>
          <w:szCs w:val="24"/>
        </w:rPr>
      </w:r>
      <w:r w:rsidRPr="00B31303">
        <w:rPr>
          <w:rFonts w:cs="Arial"/>
          <w:b/>
          <w:szCs w:val="24"/>
        </w:rPr>
        <w:fldChar w:fldCharType="separate"/>
      </w:r>
      <w:ins w:id="2" w:author="Mary Beatie" w:date="2018-05-01T15:55:00Z">
        <w:r w:rsidR="00AA5E81" w:rsidRPr="00AA5E81">
          <w:rPr>
            <w:rFonts w:cs="Arial"/>
            <w:b/>
            <w:szCs w:val="24"/>
            <w:rPrChange w:id="3" w:author="Mary Beatie" w:date="2018-05-01T15:55:00Z">
              <w:rPr>
                <w:szCs w:val="24"/>
              </w:rPr>
            </w:rPrChange>
          </w:rPr>
          <w:t xml:space="preserve">Figure </w:t>
        </w:r>
        <w:r w:rsidR="00AA5E81" w:rsidRPr="00AA5E81">
          <w:rPr>
            <w:rFonts w:cs="Arial"/>
            <w:b/>
            <w:noProof/>
            <w:szCs w:val="24"/>
            <w:rPrChange w:id="4" w:author="Mary Beatie" w:date="2018-05-01T15:55:00Z">
              <w:rPr>
                <w:noProof/>
                <w:szCs w:val="24"/>
              </w:rPr>
            </w:rPrChange>
          </w:rPr>
          <w:t>6</w:t>
        </w:r>
        <w:r w:rsidR="00AA5E81" w:rsidRPr="00AA5E81">
          <w:rPr>
            <w:rFonts w:cs="Arial"/>
            <w:b/>
            <w:noProof/>
            <w:szCs w:val="24"/>
            <w:rPrChange w:id="5" w:author="Mary Beatie" w:date="2018-05-01T15:55:00Z">
              <w:rPr>
                <w:szCs w:val="24"/>
              </w:rPr>
            </w:rPrChange>
          </w:rPr>
          <w:noBreakHyphen/>
        </w:r>
        <w:r w:rsidR="00AA5E81" w:rsidRPr="00AA5E81">
          <w:rPr>
            <w:rFonts w:cs="Arial"/>
            <w:b/>
            <w:noProof/>
            <w:szCs w:val="24"/>
            <w:rPrChange w:id="6" w:author="Mary Beatie" w:date="2018-05-01T15:55:00Z">
              <w:rPr>
                <w:noProof/>
                <w:szCs w:val="24"/>
              </w:rPr>
            </w:rPrChange>
          </w:rPr>
          <w:t>1</w:t>
        </w:r>
      </w:ins>
      <w:r w:rsidRPr="00B31303">
        <w:rPr>
          <w:rFonts w:cs="Arial"/>
          <w:b/>
          <w:szCs w:val="24"/>
        </w:rPr>
        <w:fldChar w:fldCharType="end"/>
      </w:r>
      <w:r>
        <w:rPr>
          <w:rFonts w:cs="Arial"/>
          <w:szCs w:val="24"/>
        </w:rPr>
        <w:t xml:space="preserve"> illustrates the overall project review process that will be discussed in this </w:t>
      </w:r>
      <w:r w:rsidR="0005167F">
        <w:rPr>
          <w:rFonts w:cs="Arial"/>
          <w:szCs w:val="24"/>
        </w:rPr>
        <w:t>chapter</w:t>
      </w:r>
      <w:r>
        <w:rPr>
          <w:rFonts w:cs="Arial"/>
          <w:szCs w:val="24"/>
        </w:rPr>
        <w:t>.</w:t>
      </w:r>
    </w:p>
    <w:p w14:paraId="2776AF90" w14:textId="77777777" w:rsidR="005C6B68" w:rsidRDefault="005C6B68" w:rsidP="005C6B68">
      <w:pPr>
        <w:rPr>
          <w:rFonts w:cs="Arial"/>
          <w:szCs w:val="24"/>
        </w:rPr>
      </w:pPr>
    </w:p>
    <w:p w14:paraId="0F39F3D1" w14:textId="08434F92" w:rsidR="005C6B68" w:rsidRDefault="0042009C" w:rsidP="005C6B68">
      <w:pPr>
        <w:keepNext/>
        <w:jc w:val="center"/>
      </w:pPr>
      <w:r>
        <w:rPr>
          <w:rFonts w:cs="Arial"/>
          <w:noProof/>
          <w:szCs w:val="24"/>
        </w:rPr>
        <w:drawing>
          <wp:inline distT="0" distB="0" distL="0" distR="0" wp14:anchorId="3CAD21EF" wp14:editId="78163D87">
            <wp:extent cx="3390900" cy="4914900"/>
            <wp:effectExtent l="0" t="0" r="0" b="0"/>
            <wp:docPr id="3" name="Picture 1" descr="Project Review Proces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Review Process Flowchart"/>
                    <pic:cNvPicPr>
                      <a:picLocks noChangeAspect="1" noChangeArrowheads="1"/>
                    </pic:cNvPicPr>
                  </pic:nvPicPr>
                  <pic:blipFill>
                    <a:blip r:embed="rId8" cstate="print">
                      <a:extLst>
                        <a:ext uri="{28A0092B-C50C-407E-A947-70E740481C1C}">
                          <a14:useLocalDpi xmlns:a14="http://schemas.microsoft.com/office/drawing/2010/main" val="0"/>
                        </a:ext>
                      </a:extLst>
                    </a:blip>
                    <a:srcRect l="22020" t="18477" r="19359" b="4524"/>
                    <a:stretch>
                      <a:fillRect/>
                    </a:stretch>
                  </pic:blipFill>
                  <pic:spPr bwMode="auto">
                    <a:xfrm>
                      <a:off x="0" y="0"/>
                      <a:ext cx="3390900" cy="4914900"/>
                    </a:xfrm>
                    <a:prstGeom prst="rect">
                      <a:avLst/>
                    </a:prstGeom>
                    <a:noFill/>
                    <a:ln>
                      <a:noFill/>
                    </a:ln>
                  </pic:spPr>
                </pic:pic>
              </a:graphicData>
            </a:graphic>
          </wp:inline>
        </w:drawing>
      </w:r>
    </w:p>
    <w:p w14:paraId="3D4B5DDC" w14:textId="155CA878" w:rsidR="005C6B68" w:rsidRPr="00B0382C" w:rsidRDefault="005C6B68" w:rsidP="005C6B68">
      <w:pPr>
        <w:pStyle w:val="Caption"/>
        <w:jc w:val="center"/>
        <w:rPr>
          <w:sz w:val="24"/>
          <w:szCs w:val="24"/>
        </w:rPr>
      </w:pPr>
      <w:bookmarkStart w:id="7" w:name="_Ref396840099"/>
      <w:bookmarkStart w:id="8" w:name="_Toc397496973"/>
      <w:bookmarkStart w:id="9" w:name="_Toc399486197"/>
      <w:r w:rsidRPr="00B0382C">
        <w:rPr>
          <w:sz w:val="24"/>
          <w:szCs w:val="24"/>
        </w:rPr>
        <w:t xml:space="preserve">Figure </w:t>
      </w:r>
      <w:r w:rsidR="007D197E">
        <w:rPr>
          <w:sz w:val="24"/>
          <w:szCs w:val="24"/>
        </w:rPr>
        <w:fldChar w:fldCharType="begin"/>
      </w:r>
      <w:r w:rsidR="007D197E">
        <w:rPr>
          <w:sz w:val="24"/>
          <w:szCs w:val="24"/>
        </w:rPr>
        <w:instrText xml:space="preserve"> STYLEREF 1 \s </w:instrText>
      </w:r>
      <w:r w:rsidR="007D197E">
        <w:rPr>
          <w:sz w:val="24"/>
          <w:szCs w:val="24"/>
        </w:rPr>
        <w:fldChar w:fldCharType="separate"/>
      </w:r>
      <w:r w:rsidR="00AA5E81">
        <w:rPr>
          <w:noProof/>
          <w:sz w:val="24"/>
          <w:szCs w:val="24"/>
        </w:rPr>
        <w:t>6</w:t>
      </w:r>
      <w:r w:rsidR="007D197E">
        <w:rPr>
          <w:sz w:val="24"/>
          <w:szCs w:val="24"/>
        </w:rPr>
        <w:fldChar w:fldCharType="end"/>
      </w:r>
      <w:r w:rsidR="007D197E">
        <w:rPr>
          <w:sz w:val="24"/>
          <w:szCs w:val="24"/>
        </w:rPr>
        <w:noBreakHyphen/>
      </w:r>
      <w:r w:rsidR="007D197E">
        <w:rPr>
          <w:sz w:val="24"/>
          <w:szCs w:val="24"/>
        </w:rPr>
        <w:fldChar w:fldCharType="begin"/>
      </w:r>
      <w:r w:rsidR="007D197E">
        <w:rPr>
          <w:sz w:val="24"/>
          <w:szCs w:val="24"/>
        </w:rPr>
        <w:instrText xml:space="preserve"> SEQ Figure \* ARABIC \s 1 </w:instrText>
      </w:r>
      <w:r w:rsidR="007D197E">
        <w:rPr>
          <w:sz w:val="24"/>
          <w:szCs w:val="24"/>
        </w:rPr>
        <w:fldChar w:fldCharType="separate"/>
      </w:r>
      <w:r w:rsidR="00AA5E81">
        <w:rPr>
          <w:noProof/>
          <w:sz w:val="24"/>
          <w:szCs w:val="24"/>
        </w:rPr>
        <w:t>1</w:t>
      </w:r>
      <w:r w:rsidR="007D197E">
        <w:rPr>
          <w:sz w:val="24"/>
          <w:szCs w:val="24"/>
        </w:rPr>
        <w:fldChar w:fldCharType="end"/>
      </w:r>
      <w:bookmarkEnd w:id="7"/>
      <w:r w:rsidRPr="00B0382C">
        <w:rPr>
          <w:sz w:val="24"/>
          <w:szCs w:val="24"/>
        </w:rPr>
        <w:t xml:space="preserve"> Project Review Process</w:t>
      </w:r>
      <w:bookmarkEnd w:id="8"/>
      <w:bookmarkEnd w:id="9"/>
    </w:p>
    <w:p w14:paraId="0F5C9EF6" w14:textId="77777777" w:rsidR="005C6B68" w:rsidRDefault="005C6B68" w:rsidP="005C6B68">
      <w:pPr>
        <w:rPr>
          <w:rFonts w:cs="Arial"/>
          <w:szCs w:val="24"/>
        </w:rPr>
      </w:pPr>
    </w:p>
    <w:p w14:paraId="6F4AF544" w14:textId="77777777" w:rsidR="00780683" w:rsidRDefault="005C6B68" w:rsidP="00780683">
      <w:pPr>
        <w:spacing w:after="120"/>
        <w:rPr>
          <w:rFonts w:cs="Arial"/>
          <w:szCs w:val="24"/>
        </w:rPr>
      </w:pPr>
      <w:r>
        <w:rPr>
          <w:rFonts w:cs="Arial"/>
          <w:szCs w:val="24"/>
        </w:rPr>
        <w:lastRenderedPageBreak/>
        <w:t xml:space="preserve">The project review process </w:t>
      </w:r>
      <w:r w:rsidRPr="000A1EA7">
        <w:rPr>
          <w:rFonts w:cs="Arial"/>
          <w:szCs w:val="24"/>
        </w:rPr>
        <w:t>satisfies</w:t>
      </w:r>
      <w:r>
        <w:rPr>
          <w:rFonts w:cs="Arial"/>
          <w:szCs w:val="24"/>
        </w:rPr>
        <w:t xml:space="preserve"> four key functions:</w:t>
      </w:r>
    </w:p>
    <w:p w14:paraId="29B030DC" w14:textId="77777777" w:rsidR="005C6B68" w:rsidRDefault="005C6B68" w:rsidP="00F8177E">
      <w:pPr>
        <w:numPr>
          <w:ilvl w:val="0"/>
          <w:numId w:val="61"/>
        </w:numPr>
        <w:rPr>
          <w:rFonts w:cs="Arial"/>
          <w:szCs w:val="24"/>
        </w:rPr>
      </w:pPr>
      <w:r>
        <w:rPr>
          <w:rFonts w:cs="Arial"/>
          <w:szCs w:val="24"/>
        </w:rPr>
        <w:t>Develop a process for project proponents to submit potential projects for inclusion in the IRWMP (project identification and solicitation)</w:t>
      </w:r>
    </w:p>
    <w:p w14:paraId="674F24D6" w14:textId="77777777" w:rsidR="005C6B68" w:rsidRDefault="005C6B68" w:rsidP="00F8177E">
      <w:pPr>
        <w:numPr>
          <w:ilvl w:val="0"/>
          <w:numId w:val="61"/>
        </w:numPr>
        <w:rPr>
          <w:rFonts w:cs="Arial"/>
          <w:szCs w:val="24"/>
        </w:rPr>
      </w:pPr>
      <w:r>
        <w:rPr>
          <w:rFonts w:cs="Arial"/>
          <w:szCs w:val="24"/>
        </w:rPr>
        <w:t>Identify procedures to review and select projects that can implement the IRWMP (project selection)</w:t>
      </w:r>
    </w:p>
    <w:p w14:paraId="6245196E" w14:textId="77777777" w:rsidR="005C6B68" w:rsidRDefault="005C6B68" w:rsidP="00F8177E">
      <w:pPr>
        <w:numPr>
          <w:ilvl w:val="0"/>
          <w:numId w:val="61"/>
        </w:numPr>
        <w:rPr>
          <w:rFonts w:cs="Arial"/>
          <w:szCs w:val="24"/>
        </w:rPr>
      </w:pPr>
      <w:r>
        <w:rPr>
          <w:rFonts w:cs="Arial"/>
          <w:szCs w:val="24"/>
        </w:rPr>
        <w:t>Develop a process to inform or communicate the list of selected projects to stakeholders and the public (publishing the project list)</w:t>
      </w:r>
    </w:p>
    <w:p w14:paraId="0FED7C30" w14:textId="77777777" w:rsidR="005C6B68" w:rsidRDefault="005C6B68" w:rsidP="00F8177E">
      <w:pPr>
        <w:numPr>
          <w:ilvl w:val="0"/>
          <w:numId w:val="61"/>
        </w:numPr>
        <w:rPr>
          <w:rFonts w:cs="Arial"/>
          <w:szCs w:val="24"/>
        </w:rPr>
      </w:pPr>
      <w:r>
        <w:rPr>
          <w:rFonts w:cs="Arial"/>
          <w:szCs w:val="24"/>
        </w:rPr>
        <w:t>Provide a process to rank and select the most promising projects to include in grant applications that are scored and funded as a group (rather than individually).</w:t>
      </w:r>
    </w:p>
    <w:p w14:paraId="24C1EE25" w14:textId="77777777" w:rsidR="00780683" w:rsidRDefault="00780683" w:rsidP="0094069D">
      <w:pPr>
        <w:ind w:left="720"/>
        <w:rPr>
          <w:rFonts w:cs="Arial"/>
          <w:szCs w:val="24"/>
        </w:rPr>
      </w:pPr>
    </w:p>
    <w:p w14:paraId="487320E8" w14:textId="77777777" w:rsidR="00B0323E" w:rsidRDefault="0094069D" w:rsidP="005C6B68">
      <w:pPr>
        <w:rPr>
          <w:ins w:id="10" w:author="rbales" w:date="2018-04-28T07:23:00Z"/>
          <w:rFonts w:cs="Arial"/>
          <w:szCs w:val="24"/>
        </w:rPr>
      </w:pPr>
      <w:r>
        <w:rPr>
          <w:rFonts w:cs="Arial"/>
          <w:szCs w:val="24"/>
        </w:rPr>
        <w:t>As there are</w:t>
      </w:r>
      <w:r w:rsidR="005C6B68">
        <w:rPr>
          <w:rFonts w:cs="Arial"/>
          <w:szCs w:val="24"/>
        </w:rPr>
        <w:t xml:space="preserve"> continual efforts by </w:t>
      </w:r>
      <w:r w:rsidR="00C06C23">
        <w:rPr>
          <w:rFonts w:cs="Arial"/>
          <w:szCs w:val="24"/>
        </w:rPr>
        <w:t>RWMG m</w:t>
      </w:r>
      <w:r w:rsidR="005C6B68">
        <w:rPr>
          <w:rFonts w:cs="Arial"/>
          <w:szCs w:val="24"/>
        </w:rPr>
        <w:t xml:space="preserve">embers and interested stakeholders to develop new </w:t>
      </w:r>
      <w:r w:rsidR="00C06C23">
        <w:rPr>
          <w:rFonts w:cs="Arial"/>
          <w:szCs w:val="24"/>
        </w:rPr>
        <w:t xml:space="preserve">projects </w:t>
      </w:r>
      <w:r w:rsidR="005C6B68">
        <w:rPr>
          <w:rFonts w:cs="Arial"/>
          <w:szCs w:val="24"/>
        </w:rPr>
        <w:t>and improve existing projects, the list of projects included in this chapter is not in</w:t>
      </w:r>
      <w:r w:rsidR="00C06C23">
        <w:rPr>
          <w:rFonts w:cs="Arial"/>
          <w:szCs w:val="24"/>
        </w:rPr>
        <w:t>t</w:t>
      </w:r>
      <w:r w:rsidR="005C6B68">
        <w:rPr>
          <w:rFonts w:cs="Arial"/>
          <w:szCs w:val="24"/>
        </w:rPr>
        <w:t>en</w:t>
      </w:r>
      <w:r w:rsidR="00C06C23">
        <w:rPr>
          <w:rFonts w:cs="Arial"/>
          <w:szCs w:val="24"/>
        </w:rPr>
        <w:t>d</w:t>
      </w:r>
      <w:r w:rsidR="005C6B68">
        <w:rPr>
          <w:rFonts w:cs="Arial"/>
          <w:szCs w:val="24"/>
        </w:rPr>
        <w:t xml:space="preserve">ed to be the final list. An updated list will be available on the RWMG’s website </w:t>
      </w:r>
      <w:r w:rsidR="00C06C23">
        <w:rPr>
          <w:rFonts w:cs="Arial"/>
          <w:szCs w:val="24"/>
        </w:rPr>
        <w:t>(</w:t>
      </w:r>
      <w:hyperlink r:id="rId9" w:history="1">
        <w:r w:rsidR="00C06C23" w:rsidRPr="00C06C23">
          <w:rPr>
            <w:rStyle w:val="Hyperlink"/>
            <w:rFonts w:cs="Arial"/>
            <w:szCs w:val="24"/>
          </w:rPr>
          <w:t>http://www.southernsierrarwmg.org/</w:t>
        </w:r>
      </w:hyperlink>
      <w:r w:rsidR="00C06C23">
        <w:rPr>
          <w:rFonts w:cs="Arial"/>
          <w:szCs w:val="24"/>
        </w:rPr>
        <w:t>)</w:t>
      </w:r>
      <w:r w:rsidR="005C6B68">
        <w:rPr>
          <w:rFonts w:cs="Arial"/>
          <w:szCs w:val="24"/>
        </w:rPr>
        <w:t xml:space="preserve"> as adopted by the RWMG annually</w:t>
      </w:r>
      <w:r w:rsidR="0030430F">
        <w:rPr>
          <w:rFonts w:cs="Arial"/>
          <w:szCs w:val="24"/>
        </w:rPr>
        <w:t>, or more frequent if deemed necessary</w:t>
      </w:r>
      <w:r w:rsidR="005C6B68">
        <w:rPr>
          <w:rFonts w:cs="Arial"/>
          <w:szCs w:val="24"/>
        </w:rPr>
        <w:t xml:space="preserve">. </w:t>
      </w:r>
    </w:p>
    <w:p w14:paraId="03C23236" w14:textId="77777777" w:rsidR="00B0323E" w:rsidRDefault="00B0323E" w:rsidP="005C6B68">
      <w:pPr>
        <w:rPr>
          <w:ins w:id="11" w:author="rbales" w:date="2018-04-28T07:23:00Z"/>
          <w:rFonts w:cs="Arial"/>
          <w:szCs w:val="24"/>
        </w:rPr>
      </w:pPr>
    </w:p>
    <w:p w14:paraId="4C0CF17F" w14:textId="12390311" w:rsidR="00B0323E" w:rsidRDefault="00146C71" w:rsidP="005C6B68">
      <w:pPr>
        <w:rPr>
          <w:rFonts w:cs="Arial"/>
          <w:szCs w:val="24"/>
        </w:rPr>
      </w:pPr>
      <w:ins w:id="12" w:author="Mary Beatie" w:date="2018-02-15T14:35:00Z">
        <w:r w:rsidRPr="00DE4DA1">
          <w:rPr>
            <w:rFonts w:cs="Arial"/>
            <w:szCs w:val="24"/>
          </w:rPr>
          <w:t xml:space="preserve">It is also noted that </w:t>
        </w:r>
      </w:ins>
      <w:ins w:id="13" w:author="Mary Beatie" w:date="2018-02-15T14:49:00Z">
        <w:r w:rsidR="00D6790E" w:rsidRPr="00DE4DA1">
          <w:rPr>
            <w:rFonts w:cs="Arial"/>
            <w:szCs w:val="24"/>
          </w:rPr>
          <w:t>the I</w:t>
        </w:r>
      </w:ins>
      <w:ins w:id="14" w:author="Mary Beatie" w:date="2018-02-15T14:35:00Z">
        <w:r w:rsidR="00052FDB" w:rsidRPr="00DE4DA1">
          <w:rPr>
            <w:rFonts w:cs="Arial"/>
            <w:szCs w:val="24"/>
          </w:rPr>
          <w:t xml:space="preserve">RWM Plan Guidelines and Standards </w:t>
        </w:r>
      </w:ins>
      <w:commentRangeStart w:id="15"/>
      <w:ins w:id="16" w:author="rbales" w:date="2018-04-28T07:23:00Z">
        <w:r w:rsidR="00B0323E">
          <w:rPr>
            <w:rFonts w:cs="Arial"/>
            <w:szCs w:val="24"/>
          </w:rPr>
          <w:t xml:space="preserve">have </w:t>
        </w:r>
      </w:ins>
      <w:ins w:id="17" w:author="rbales" w:date="2018-04-28T07:24:00Z">
        <w:r w:rsidR="00B0323E">
          <w:rPr>
            <w:rFonts w:cs="Arial"/>
            <w:szCs w:val="24"/>
          </w:rPr>
          <w:t>added more detail to the requi</w:t>
        </w:r>
      </w:ins>
      <w:r w:rsidR="002A415D">
        <w:rPr>
          <w:rFonts w:cs="Arial"/>
          <w:szCs w:val="24"/>
        </w:rPr>
        <w:t>r</w:t>
      </w:r>
      <w:ins w:id="18" w:author="rbales" w:date="2018-04-28T07:24:00Z">
        <w:r w:rsidR="00B0323E">
          <w:rPr>
            <w:rFonts w:cs="Arial"/>
            <w:szCs w:val="24"/>
          </w:rPr>
          <w:t xml:space="preserve">ements for evaluating a project’s contribution to climate-change adaptation. </w:t>
        </w:r>
      </w:ins>
    </w:p>
    <w:p w14:paraId="18558C81" w14:textId="77777777" w:rsidR="002A1492" w:rsidRDefault="002A1492" w:rsidP="005C6B68">
      <w:pPr>
        <w:rPr>
          <w:ins w:id="19" w:author="rbales" w:date="2018-04-28T07:25:00Z"/>
          <w:rFonts w:cs="Arial"/>
          <w:szCs w:val="24"/>
        </w:rPr>
      </w:pPr>
    </w:p>
    <w:p w14:paraId="7F5FE0E5" w14:textId="77777777" w:rsidR="002A1492" w:rsidRDefault="00B0323E" w:rsidP="00B0323E">
      <w:pPr>
        <w:numPr>
          <w:ilvl w:val="0"/>
          <w:numId w:val="150"/>
        </w:numPr>
        <w:autoSpaceDE w:val="0"/>
        <w:autoSpaceDN w:val="0"/>
        <w:adjustRightInd w:val="0"/>
        <w:rPr>
          <w:rFonts w:cs="Arial"/>
          <w:color w:val="000000"/>
          <w:szCs w:val="24"/>
        </w:rPr>
      </w:pPr>
      <w:ins w:id="20" w:author="rbales" w:date="2018-04-28T07:25:00Z">
        <w:r w:rsidRPr="00B0323E">
          <w:rPr>
            <w:rFonts w:cs="Arial"/>
            <w:i/>
            <w:color w:val="000000"/>
            <w:szCs w:val="24"/>
          </w:rPr>
          <w:t>Include potential effects of Climate Change on the region and consider if adaptations to the water management system are necessary</w:t>
        </w:r>
        <w:r w:rsidRPr="00B0323E">
          <w:rPr>
            <w:rFonts w:cs="Arial"/>
            <w:color w:val="000000"/>
            <w:szCs w:val="24"/>
          </w:rPr>
          <w:t xml:space="preserve">. </w:t>
        </w:r>
      </w:ins>
    </w:p>
    <w:p w14:paraId="68DFE521" w14:textId="77777777" w:rsidR="002A1492" w:rsidRDefault="002A1492" w:rsidP="002A1492">
      <w:pPr>
        <w:autoSpaceDE w:val="0"/>
        <w:autoSpaceDN w:val="0"/>
        <w:adjustRightInd w:val="0"/>
        <w:ind w:left="360"/>
        <w:rPr>
          <w:rFonts w:cs="Arial"/>
          <w:i/>
          <w:color w:val="000000"/>
          <w:szCs w:val="24"/>
        </w:rPr>
      </w:pPr>
    </w:p>
    <w:p w14:paraId="2799719A" w14:textId="24FBE397" w:rsidR="00B0323E" w:rsidRDefault="0062187A" w:rsidP="002A1492">
      <w:pPr>
        <w:autoSpaceDE w:val="0"/>
        <w:autoSpaceDN w:val="0"/>
        <w:adjustRightInd w:val="0"/>
        <w:ind w:left="360"/>
        <w:rPr>
          <w:rFonts w:cs="Arial"/>
          <w:color w:val="000000"/>
          <w:szCs w:val="24"/>
        </w:rPr>
      </w:pPr>
      <w:ins w:id="21" w:author="rbales" w:date="2018-04-28T07:29:00Z">
        <w:r>
          <w:rPr>
            <w:rFonts w:cs="Arial"/>
            <w:color w:val="000000"/>
            <w:szCs w:val="24"/>
          </w:rPr>
          <w:t>This is central to IRWM planning in the southern Sierra, given the steep elevation and temperature gradients</w:t>
        </w:r>
      </w:ins>
      <w:ins w:id="22" w:author="rbales" w:date="2018-04-28T07:30:00Z">
        <w:r>
          <w:rPr>
            <w:rFonts w:cs="Arial"/>
            <w:color w:val="000000"/>
            <w:szCs w:val="24"/>
          </w:rPr>
          <w:t xml:space="preserve"> in the Sierra, and changes in water balances that will ensue as </w:t>
        </w:r>
      </w:ins>
      <w:ins w:id="23" w:author="rbales" w:date="2018-04-28T08:25:00Z">
        <w:r w:rsidR="00451259">
          <w:rPr>
            <w:rFonts w:cs="Arial"/>
            <w:color w:val="000000"/>
            <w:szCs w:val="24"/>
          </w:rPr>
          <w:t xml:space="preserve">the region’s </w:t>
        </w:r>
      </w:ins>
      <w:ins w:id="24" w:author="rbales" w:date="2018-04-28T07:30:00Z">
        <w:r>
          <w:rPr>
            <w:rFonts w:cs="Arial"/>
            <w:color w:val="000000"/>
            <w:szCs w:val="24"/>
          </w:rPr>
          <w:t>climate continues to warm.</w:t>
        </w:r>
      </w:ins>
    </w:p>
    <w:p w14:paraId="6E56F091" w14:textId="77777777" w:rsidR="002A1492" w:rsidRPr="00B0323E" w:rsidRDefault="002A1492" w:rsidP="002A1492">
      <w:pPr>
        <w:autoSpaceDE w:val="0"/>
        <w:autoSpaceDN w:val="0"/>
        <w:adjustRightInd w:val="0"/>
        <w:ind w:left="360"/>
        <w:rPr>
          <w:ins w:id="25" w:author="rbales" w:date="2018-04-28T07:25:00Z"/>
          <w:rFonts w:cs="Arial"/>
          <w:color w:val="000000"/>
          <w:szCs w:val="24"/>
        </w:rPr>
      </w:pPr>
    </w:p>
    <w:p w14:paraId="0036875A" w14:textId="77777777" w:rsidR="002A1492" w:rsidRDefault="00B0323E" w:rsidP="00B0323E">
      <w:pPr>
        <w:numPr>
          <w:ilvl w:val="0"/>
          <w:numId w:val="150"/>
        </w:numPr>
        <w:autoSpaceDE w:val="0"/>
        <w:autoSpaceDN w:val="0"/>
        <w:adjustRightInd w:val="0"/>
        <w:rPr>
          <w:rFonts w:cs="Arial"/>
          <w:color w:val="000000"/>
          <w:szCs w:val="24"/>
        </w:rPr>
      </w:pPr>
      <w:ins w:id="26" w:author="rbales" w:date="2018-04-28T07:25:00Z">
        <w:r w:rsidRPr="00B0323E">
          <w:rPr>
            <w:rFonts w:cs="Arial"/>
            <w:i/>
            <w:color w:val="000000"/>
            <w:szCs w:val="24"/>
          </w:rPr>
          <w:t>Consider the contribution of the project to adapting to identified system vulnerabilities to climate change effects on the region</w:t>
        </w:r>
        <w:r w:rsidRPr="00B0323E">
          <w:rPr>
            <w:rFonts w:cs="Arial"/>
            <w:color w:val="000000"/>
            <w:szCs w:val="24"/>
          </w:rPr>
          <w:t xml:space="preserve">. </w:t>
        </w:r>
      </w:ins>
    </w:p>
    <w:p w14:paraId="73153E72" w14:textId="77777777" w:rsidR="002A1492" w:rsidRDefault="002A1492" w:rsidP="002A1492">
      <w:pPr>
        <w:autoSpaceDE w:val="0"/>
        <w:autoSpaceDN w:val="0"/>
        <w:adjustRightInd w:val="0"/>
        <w:ind w:left="360"/>
        <w:rPr>
          <w:rFonts w:cs="Arial"/>
          <w:color w:val="000000"/>
          <w:szCs w:val="24"/>
        </w:rPr>
      </w:pPr>
    </w:p>
    <w:p w14:paraId="44A7D9F7" w14:textId="11099D6B" w:rsidR="00B0323E" w:rsidRDefault="0062187A" w:rsidP="002A1492">
      <w:pPr>
        <w:autoSpaceDE w:val="0"/>
        <w:autoSpaceDN w:val="0"/>
        <w:adjustRightInd w:val="0"/>
        <w:ind w:left="360"/>
        <w:rPr>
          <w:rFonts w:cs="Arial"/>
          <w:color w:val="000000"/>
          <w:szCs w:val="24"/>
        </w:rPr>
      </w:pPr>
      <w:ins w:id="27" w:author="rbales" w:date="2018-04-28T07:31:00Z">
        <w:r w:rsidRPr="002A1492">
          <w:rPr>
            <w:rFonts w:cs="Arial"/>
            <w:color w:val="000000"/>
            <w:szCs w:val="24"/>
          </w:rPr>
          <w:t>Adaptation and resiliency</w:t>
        </w:r>
      </w:ins>
      <w:ins w:id="28" w:author="rbales" w:date="2018-04-28T08:26:00Z">
        <w:r w:rsidR="00451259" w:rsidRPr="002A1492">
          <w:rPr>
            <w:rFonts w:cs="Arial"/>
            <w:color w:val="000000"/>
            <w:szCs w:val="24"/>
          </w:rPr>
          <w:t xml:space="preserve"> to projected changes in weather, flooding and drought</w:t>
        </w:r>
      </w:ins>
      <w:ins w:id="29" w:author="rbales" w:date="2018-04-28T07:31:00Z">
        <w:r w:rsidRPr="002A1492">
          <w:rPr>
            <w:rFonts w:cs="Arial"/>
            <w:color w:val="000000"/>
            <w:szCs w:val="24"/>
          </w:rPr>
          <w:t xml:space="preserve"> </w:t>
        </w:r>
      </w:ins>
      <w:ins w:id="30" w:author="rbales" w:date="2018-04-28T08:26:00Z">
        <w:r w:rsidR="00451259" w:rsidRPr="002A1492">
          <w:rPr>
            <w:rFonts w:cs="Arial"/>
            <w:color w:val="000000"/>
            <w:szCs w:val="24"/>
          </w:rPr>
          <w:t>are central to water security in the region</w:t>
        </w:r>
      </w:ins>
      <w:ins w:id="31" w:author="rbales" w:date="2018-04-28T08:27:00Z">
        <w:r w:rsidR="00451259" w:rsidRPr="002A1492">
          <w:rPr>
            <w:rFonts w:cs="Arial"/>
            <w:color w:val="000000"/>
            <w:szCs w:val="24"/>
          </w:rPr>
          <w:t>.</w:t>
        </w:r>
      </w:ins>
    </w:p>
    <w:p w14:paraId="38E8CB0B" w14:textId="77777777" w:rsidR="002A1492" w:rsidRPr="002A1492" w:rsidRDefault="002A1492" w:rsidP="002A1492">
      <w:pPr>
        <w:autoSpaceDE w:val="0"/>
        <w:autoSpaceDN w:val="0"/>
        <w:adjustRightInd w:val="0"/>
        <w:ind w:left="360"/>
        <w:rPr>
          <w:ins w:id="32" w:author="rbales" w:date="2018-04-28T07:25:00Z"/>
          <w:rFonts w:cs="Arial"/>
          <w:color w:val="000000"/>
          <w:szCs w:val="24"/>
        </w:rPr>
      </w:pPr>
    </w:p>
    <w:p w14:paraId="1598A472" w14:textId="77777777" w:rsidR="002A1492" w:rsidRDefault="00B0323E" w:rsidP="00B0323E">
      <w:pPr>
        <w:numPr>
          <w:ilvl w:val="0"/>
          <w:numId w:val="150"/>
        </w:numPr>
        <w:autoSpaceDE w:val="0"/>
        <w:autoSpaceDN w:val="0"/>
        <w:adjustRightInd w:val="0"/>
        <w:rPr>
          <w:rFonts w:cs="Arial"/>
          <w:color w:val="000000"/>
          <w:szCs w:val="24"/>
        </w:rPr>
      </w:pPr>
      <w:ins w:id="33" w:author="rbales" w:date="2018-04-28T07:25:00Z">
        <w:r w:rsidRPr="00B0323E">
          <w:rPr>
            <w:rFonts w:cs="Arial"/>
            <w:i/>
            <w:color w:val="000000"/>
            <w:szCs w:val="24"/>
          </w:rPr>
          <w:t>Consider changes in the amount, intensity, timing, quality and variability of runoff and recharge</w:t>
        </w:r>
        <w:r w:rsidRPr="00B0323E">
          <w:rPr>
            <w:rFonts w:cs="Arial"/>
            <w:color w:val="000000"/>
            <w:szCs w:val="24"/>
          </w:rPr>
          <w:t>.</w:t>
        </w:r>
      </w:ins>
      <w:ins w:id="34" w:author="rbales" w:date="2018-04-28T08:27:00Z">
        <w:r w:rsidR="00451259">
          <w:rPr>
            <w:rFonts w:cs="Arial"/>
            <w:color w:val="000000"/>
            <w:szCs w:val="24"/>
          </w:rPr>
          <w:t xml:space="preserve"> </w:t>
        </w:r>
      </w:ins>
    </w:p>
    <w:p w14:paraId="65242B66" w14:textId="77777777" w:rsidR="002A1492" w:rsidRDefault="002A1492" w:rsidP="002A1492">
      <w:pPr>
        <w:autoSpaceDE w:val="0"/>
        <w:autoSpaceDN w:val="0"/>
        <w:adjustRightInd w:val="0"/>
        <w:ind w:left="360"/>
        <w:rPr>
          <w:rFonts w:cs="Arial"/>
          <w:i/>
          <w:color w:val="000000"/>
          <w:szCs w:val="24"/>
        </w:rPr>
      </w:pPr>
    </w:p>
    <w:p w14:paraId="7661BB55" w14:textId="1155C8F9" w:rsidR="00B0323E" w:rsidRDefault="00451259" w:rsidP="002A1492">
      <w:pPr>
        <w:autoSpaceDE w:val="0"/>
        <w:autoSpaceDN w:val="0"/>
        <w:adjustRightInd w:val="0"/>
        <w:ind w:left="360"/>
        <w:rPr>
          <w:rFonts w:cs="Arial"/>
          <w:color w:val="000000"/>
          <w:szCs w:val="24"/>
        </w:rPr>
      </w:pPr>
      <w:ins w:id="35" w:author="rbales" w:date="2018-04-28T08:27:00Z">
        <w:r>
          <w:rPr>
            <w:rFonts w:cs="Arial"/>
            <w:color w:val="000000"/>
            <w:szCs w:val="24"/>
          </w:rPr>
          <w:t xml:space="preserve">This </w:t>
        </w:r>
      </w:ins>
      <w:ins w:id="36" w:author="Mary Beatie" w:date="2018-05-01T14:47:00Z">
        <w:r w:rsidR="00E57F47">
          <w:rPr>
            <w:rFonts w:cs="Arial"/>
            <w:color w:val="000000"/>
            <w:szCs w:val="24"/>
          </w:rPr>
          <w:t xml:space="preserve">is </w:t>
        </w:r>
      </w:ins>
      <w:ins w:id="37" w:author="rbales" w:date="2018-04-28T08:27:00Z">
        <w:r>
          <w:rPr>
            <w:rFonts w:cs="Arial"/>
            <w:color w:val="000000"/>
            <w:szCs w:val="24"/>
          </w:rPr>
          <w:t xml:space="preserve">one of the key changes that will result </w:t>
        </w:r>
      </w:ins>
      <w:ins w:id="38" w:author="rbales" w:date="2018-04-28T08:28:00Z">
        <w:r>
          <w:rPr>
            <w:rFonts w:cs="Arial"/>
            <w:color w:val="000000"/>
            <w:szCs w:val="24"/>
          </w:rPr>
          <w:t xml:space="preserve">as warming </w:t>
        </w:r>
        <w:proofErr w:type="spellStart"/>
        <w:r>
          <w:rPr>
            <w:rFonts w:cs="Arial"/>
            <w:color w:val="000000"/>
            <w:szCs w:val="24"/>
          </w:rPr>
          <w:t>temperatues</w:t>
        </w:r>
        <w:proofErr w:type="spellEnd"/>
        <w:r>
          <w:rPr>
            <w:rFonts w:cs="Arial"/>
            <w:color w:val="000000"/>
            <w:szCs w:val="24"/>
          </w:rPr>
          <w:t xml:space="preserve"> affect precipitation f</w:t>
        </w:r>
      </w:ins>
      <w:r w:rsidR="002A415D">
        <w:rPr>
          <w:rFonts w:cs="Arial"/>
          <w:color w:val="000000"/>
          <w:szCs w:val="24"/>
        </w:rPr>
        <w:t>rom</w:t>
      </w:r>
      <w:ins w:id="39" w:author="rbales" w:date="2018-04-28T08:28:00Z">
        <w:r>
          <w:rPr>
            <w:rFonts w:cs="Arial"/>
            <w:color w:val="000000"/>
            <w:szCs w:val="24"/>
          </w:rPr>
          <w:t xml:space="preserve"> </w:t>
        </w:r>
        <w:proofErr w:type="spellStart"/>
        <w:r>
          <w:rPr>
            <w:rFonts w:cs="Arial"/>
            <w:color w:val="000000"/>
            <w:szCs w:val="24"/>
          </w:rPr>
          <w:t>snowpacks</w:t>
        </w:r>
        <w:proofErr w:type="spellEnd"/>
        <w:r>
          <w:rPr>
            <w:rFonts w:cs="Arial"/>
            <w:color w:val="000000"/>
            <w:szCs w:val="24"/>
          </w:rPr>
          <w:t xml:space="preserve">, growing seasons, </w:t>
        </w:r>
      </w:ins>
      <w:ins w:id="40" w:author="rbales" w:date="2018-04-28T08:30:00Z">
        <w:r>
          <w:rPr>
            <w:rFonts w:cs="Arial"/>
            <w:color w:val="000000"/>
            <w:szCs w:val="24"/>
          </w:rPr>
          <w:t xml:space="preserve">soil </w:t>
        </w:r>
      </w:ins>
      <w:ins w:id="41" w:author="rbales" w:date="2018-04-28T08:28:00Z">
        <w:r>
          <w:rPr>
            <w:rFonts w:cs="Arial"/>
            <w:color w:val="000000"/>
            <w:szCs w:val="24"/>
          </w:rPr>
          <w:t>drying, wildfire</w:t>
        </w:r>
      </w:ins>
      <w:ins w:id="42" w:author="rbales" w:date="2018-04-28T08:30:00Z">
        <w:r>
          <w:rPr>
            <w:rFonts w:cs="Arial"/>
            <w:color w:val="000000"/>
            <w:szCs w:val="24"/>
          </w:rPr>
          <w:t>,</w:t>
        </w:r>
      </w:ins>
      <w:ins w:id="43" w:author="rbales" w:date="2018-04-28T08:28:00Z">
        <w:r>
          <w:rPr>
            <w:rFonts w:cs="Arial"/>
            <w:color w:val="000000"/>
            <w:szCs w:val="24"/>
          </w:rPr>
          <w:t xml:space="preserve"> and water demand by communities. </w:t>
        </w:r>
      </w:ins>
      <w:ins w:id="44" w:author="rbales" w:date="2018-04-28T07:25:00Z">
        <w:r w:rsidR="00B0323E" w:rsidRPr="00B0323E">
          <w:rPr>
            <w:rFonts w:cs="Arial"/>
            <w:color w:val="000000"/>
            <w:szCs w:val="24"/>
          </w:rPr>
          <w:t xml:space="preserve"> </w:t>
        </w:r>
      </w:ins>
    </w:p>
    <w:p w14:paraId="584CA9AD" w14:textId="77777777" w:rsidR="002A1492" w:rsidRPr="00B0323E" w:rsidRDefault="002A1492" w:rsidP="002A1492">
      <w:pPr>
        <w:autoSpaceDE w:val="0"/>
        <w:autoSpaceDN w:val="0"/>
        <w:adjustRightInd w:val="0"/>
        <w:rPr>
          <w:ins w:id="45" w:author="rbales" w:date="2018-04-28T07:25:00Z"/>
          <w:rFonts w:cs="Arial"/>
          <w:color w:val="000000"/>
          <w:szCs w:val="24"/>
        </w:rPr>
      </w:pPr>
    </w:p>
    <w:p w14:paraId="3D773208" w14:textId="77777777" w:rsidR="002A1492" w:rsidRPr="002A1492" w:rsidRDefault="00B0323E" w:rsidP="00B0323E">
      <w:pPr>
        <w:numPr>
          <w:ilvl w:val="0"/>
          <w:numId w:val="150"/>
        </w:numPr>
        <w:rPr>
          <w:rFonts w:cs="Arial"/>
          <w:szCs w:val="24"/>
        </w:rPr>
      </w:pPr>
      <w:ins w:id="46" w:author="rbales" w:date="2018-04-28T07:25:00Z">
        <w:r w:rsidRPr="00B0323E">
          <w:rPr>
            <w:rFonts w:cs="Arial"/>
            <w:i/>
            <w:color w:val="000000"/>
            <w:szCs w:val="24"/>
          </w:rPr>
          <w:t>Consider the effects of sea level rise on water supply conditions and identify suitable adaptation measures</w:t>
        </w:r>
        <w:r w:rsidRPr="00B0323E">
          <w:rPr>
            <w:rFonts w:cs="Arial"/>
            <w:color w:val="000000"/>
            <w:szCs w:val="24"/>
          </w:rPr>
          <w:t xml:space="preserve">. </w:t>
        </w:r>
      </w:ins>
    </w:p>
    <w:p w14:paraId="168623CF" w14:textId="77777777" w:rsidR="002A1492" w:rsidRDefault="002A1492" w:rsidP="002A1492">
      <w:pPr>
        <w:ind w:left="360"/>
        <w:rPr>
          <w:rFonts w:cs="Arial"/>
          <w:i/>
          <w:color w:val="000000"/>
          <w:szCs w:val="24"/>
        </w:rPr>
      </w:pPr>
    </w:p>
    <w:p w14:paraId="1E5CAD95" w14:textId="64F85338" w:rsidR="00B0323E" w:rsidRPr="00B0323E" w:rsidRDefault="00451259" w:rsidP="002A1492">
      <w:pPr>
        <w:ind w:left="360"/>
        <w:rPr>
          <w:ins w:id="47" w:author="rbales" w:date="2018-04-28T07:23:00Z"/>
          <w:rFonts w:cs="Arial"/>
          <w:szCs w:val="24"/>
        </w:rPr>
      </w:pPr>
      <w:ins w:id="48" w:author="rbales" w:date="2018-04-28T08:30:00Z">
        <w:r>
          <w:rPr>
            <w:rFonts w:cs="Arial"/>
            <w:color w:val="000000"/>
            <w:szCs w:val="24"/>
          </w:rPr>
          <w:t>This is of lesser con</w:t>
        </w:r>
      </w:ins>
      <w:ins w:id="49" w:author="rbales" w:date="2018-04-28T08:31:00Z">
        <w:r>
          <w:rPr>
            <w:rFonts w:cs="Arial"/>
            <w:color w:val="000000"/>
            <w:szCs w:val="24"/>
          </w:rPr>
          <w:t>c</w:t>
        </w:r>
      </w:ins>
      <w:ins w:id="50" w:author="rbales" w:date="2018-04-28T08:30:00Z">
        <w:r>
          <w:rPr>
            <w:rFonts w:cs="Arial"/>
            <w:color w:val="000000"/>
            <w:szCs w:val="24"/>
          </w:rPr>
          <w:t>ern</w:t>
        </w:r>
      </w:ins>
      <w:ins w:id="51" w:author="rbales" w:date="2018-04-28T08:31:00Z">
        <w:r>
          <w:rPr>
            <w:rFonts w:cs="Arial"/>
            <w:color w:val="000000"/>
            <w:szCs w:val="24"/>
          </w:rPr>
          <w:t xml:space="preserve"> as a direct impact</w:t>
        </w:r>
      </w:ins>
      <w:ins w:id="52" w:author="rbales" w:date="2018-04-28T08:30:00Z">
        <w:r>
          <w:rPr>
            <w:rFonts w:cs="Arial"/>
            <w:color w:val="000000"/>
            <w:szCs w:val="24"/>
          </w:rPr>
          <w:t xml:space="preserve">, given </w:t>
        </w:r>
      </w:ins>
      <w:ins w:id="53" w:author="rbales" w:date="2018-04-28T08:31:00Z">
        <w:r>
          <w:rPr>
            <w:rFonts w:cs="Arial"/>
            <w:color w:val="000000"/>
            <w:szCs w:val="24"/>
          </w:rPr>
          <w:t xml:space="preserve">that </w:t>
        </w:r>
      </w:ins>
      <w:ins w:id="54" w:author="rbales" w:date="2018-04-28T08:30:00Z">
        <w:r>
          <w:rPr>
            <w:rFonts w:cs="Arial"/>
            <w:color w:val="000000"/>
            <w:szCs w:val="24"/>
          </w:rPr>
          <w:t>the mi</w:t>
        </w:r>
      </w:ins>
      <w:ins w:id="55" w:author="rbales" w:date="2018-04-28T08:31:00Z">
        <w:r>
          <w:rPr>
            <w:rFonts w:cs="Arial"/>
            <w:color w:val="000000"/>
            <w:szCs w:val="24"/>
          </w:rPr>
          <w:t xml:space="preserve">nimum elevation in the Southern Sierra IRWM is </w:t>
        </w:r>
      </w:ins>
      <w:ins w:id="56" w:author="rbales" w:date="2018-04-28T08:39:00Z">
        <w:r w:rsidR="00BA6CF3">
          <w:rPr>
            <w:rFonts w:cs="Arial"/>
            <w:color w:val="000000"/>
            <w:szCs w:val="24"/>
          </w:rPr>
          <w:t>about 600 ft</w:t>
        </w:r>
      </w:ins>
      <w:ins w:id="57" w:author="rbales" w:date="2018-04-28T08:34:00Z">
        <w:r>
          <w:rPr>
            <w:rFonts w:cs="Arial"/>
            <w:color w:val="000000"/>
            <w:szCs w:val="24"/>
          </w:rPr>
          <w:t>.</w:t>
        </w:r>
      </w:ins>
      <w:ins w:id="58" w:author="rbales" w:date="2018-04-28T08:37:00Z">
        <w:r w:rsidR="00BA6CF3">
          <w:rPr>
            <w:rFonts w:cs="Arial"/>
            <w:color w:val="000000"/>
            <w:szCs w:val="24"/>
          </w:rPr>
          <w:t xml:space="preserve"> The lower part of the San Joaquin R. watershed, which lies outside </w:t>
        </w:r>
      </w:ins>
      <w:ins w:id="59" w:author="rbales" w:date="2018-04-28T08:38:00Z">
        <w:r w:rsidR="00BA6CF3">
          <w:rPr>
            <w:rFonts w:cs="Arial"/>
            <w:color w:val="000000"/>
            <w:szCs w:val="24"/>
          </w:rPr>
          <w:t>the</w:t>
        </w:r>
      </w:ins>
      <w:ins w:id="60" w:author="rbales" w:date="2018-04-28T08:37:00Z">
        <w:r w:rsidR="00BA6CF3">
          <w:rPr>
            <w:rFonts w:cs="Arial"/>
            <w:color w:val="000000"/>
            <w:szCs w:val="24"/>
          </w:rPr>
          <w:t xml:space="preserve"> </w:t>
        </w:r>
      </w:ins>
      <w:ins w:id="61" w:author="rbales" w:date="2018-04-28T08:38:00Z">
        <w:r w:rsidR="00BA6CF3">
          <w:rPr>
            <w:rFonts w:cs="Arial"/>
            <w:color w:val="000000"/>
            <w:szCs w:val="24"/>
          </w:rPr>
          <w:t>IRWM planning area, is 340 ft near Millerton Lake</w:t>
        </w:r>
      </w:ins>
      <w:ins w:id="62" w:author="rbales" w:date="2018-04-28T08:39:00Z">
        <w:r w:rsidR="00BA6CF3">
          <w:rPr>
            <w:rFonts w:cs="Arial"/>
            <w:color w:val="000000"/>
            <w:szCs w:val="24"/>
          </w:rPr>
          <w:t xml:space="preserve">; </w:t>
        </w:r>
        <w:r w:rsidR="00BA6CF3">
          <w:rPr>
            <w:rFonts w:cs="Arial"/>
            <w:color w:val="000000"/>
            <w:szCs w:val="24"/>
          </w:rPr>
          <w:lastRenderedPageBreak/>
          <w:t>however,</w:t>
        </w:r>
      </w:ins>
      <w:ins w:id="63" w:author="rbales" w:date="2018-04-28T08:40:00Z">
        <w:r w:rsidR="00BA6CF3">
          <w:rPr>
            <w:rFonts w:cs="Arial"/>
            <w:color w:val="000000"/>
            <w:szCs w:val="24"/>
          </w:rPr>
          <w:t xml:space="preserve"> s</w:t>
        </w:r>
      </w:ins>
      <w:ins w:id="64" w:author="rbales" w:date="2018-04-28T08:38:00Z">
        <w:r w:rsidR="00BA6CF3">
          <w:rPr>
            <w:rFonts w:cs="Arial"/>
            <w:color w:val="000000"/>
            <w:szCs w:val="24"/>
          </w:rPr>
          <w:t xml:space="preserve">ea level is </w:t>
        </w:r>
      </w:ins>
      <w:ins w:id="65" w:author="rbales" w:date="2018-04-28T08:40:00Z">
        <w:r w:rsidR="00BA6CF3">
          <w:rPr>
            <w:rFonts w:cs="Arial"/>
            <w:color w:val="000000"/>
            <w:szCs w:val="24"/>
          </w:rPr>
          <w:t xml:space="preserve">currently </w:t>
        </w:r>
      </w:ins>
      <w:ins w:id="66" w:author="rbales" w:date="2018-04-28T08:38:00Z">
        <w:r w:rsidR="00BA6CF3">
          <w:rPr>
            <w:rFonts w:cs="Arial"/>
            <w:color w:val="000000"/>
            <w:szCs w:val="24"/>
          </w:rPr>
          <w:t xml:space="preserve">not projected to rise that high </w:t>
        </w:r>
      </w:ins>
      <w:ins w:id="67" w:author="rbales" w:date="2018-04-28T08:40:00Z">
        <w:r w:rsidR="00BA6CF3">
          <w:rPr>
            <w:rFonts w:cs="Arial"/>
            <w:color w:val="000000"/>
            <w:szCs w:val="24"/>
          </w:rPr>
          <w:t>this century</w:t>
        </w:r>
      </w:ins>
      <w:ins w:id="68" w:author="rbales" w:date="2018-04-28T08:38:00Z">
        <w:r w:rsidR="00BA6CF3">
          <w:rPr>
            <w:rFonts w:cs="Arial"/>
            <w:color w:val="000000"/>
            <w:szCs w:val="24"/>
          </w:rPr>
          <w:t>.</w:t>
        </w:r>
      </w:ins>
      <w:ins w:id="69" w:author="rbales" w:date="2018-04-28T08:58:00Z">
        <w:r w:rsidR="00604651">
          <w:rPr>
            <w:rFonts w:cs="Arial"/>
            <w:color w:val="000000"/>
            <w:szCs w:val="24"/>
          </w:rPr>
          <w:t xml:space="preserve"> Pine Flat Lake, Lake Kawea</w:t>
        </w:r>
        <w:del w:id="70" w:author="Mary Beatie" w:date="2018-05-01T14:46:00Z">
          <w:r w:rsidR="00604651" w:rsidDel="002A1492">
            <w:rPr>
              <w:rFonts w:cs="Arial"/>
              <w:color w:val="000000"/>
              <w:szCs w:val="24"/>
            </w:rPr>
            <w:delText>k</w:delText>
          </w:r>
        </w:del>
      </w:ins>
      <w:ins w:id="71" w:author="Mary Beatie" w:date="2018-05-01T14:46:00Z">
        <w:r w:rsidR="002A1492">
          <w:rPr>
            <w:rFonts w:cs="Arial"/>
            <w:color w:val="000000"/>
            <w:szCs w:val="24"/>
          </w:rPr>
          <w:t>h</w:t>
        </w:r>
      </w:ins>
      <w:ins w:id="72" w:author="rbales" w:date="2018-04-28T08:58:00Z">
        <w:r w:rsidR="00604651">
          <w:rPr>
            <w:rFonts w:cs="Arial"/>
            <w:color w:val="000000"/>
            <w:szCs w:val="24"/>
          </w:rPr>
          <w:t>, and Lake Success are formed by dams above 600 ft elevation.</w:t>
        </w:r>
      </w:ins>
    </w:p>
    <w:p w14:paraId="647BF0CA" w14:textId="77777777" w:rsidR="000801CC" w:rsidRDefault="000801CC" w:rsidP="005C6B68">
      <w:pPr>
        <w:rPr>
          <w:ins w:id="73" w:author="rbales" w:date="2018-04-28T08:48:00Z"/>
          <w:rFonts w:cs="Arial"/>
          <w:szCs w:val="24"/>
        </w:rPr>
      </w:pPr>
    </w:p>
    <w:p w14:paraId="3ED9B777" w14:textId="230BBC1F" w:rsidR="005C6B68" w:rsidRDefault="000801CC" w:rsidP="005C6B68">
      <w:pPr>
        <w:rPr>
          <w:rFonts w:cs="Arial"/>
          <w:szCs w:val="24"/>
        </w:rPr>
      </w:pPr>
      <w:ins w:id="74" w:author="rbales" w:date="2018-04-28T08:48:00Z">
        <w:r>
          <w:rPr>
            <w:rFonts w:cs="Arial"/>
            <w:szCs w:val="24"/>
          </w:rPr>
          <w:t>Further</w:t>
        </w:r>
      </w:ins>
      <w:r w:rsidR="002A415D">
        <w:rPr>
          <w:rFonts w:cs="Arial"/>
          <w:szCs w:val="24"/>
        </w:rPr>
        <w:t>,</w:t>
      </w:r>
      <w:bookmarkStart w:id="75" w:name="_GoBack"/>
      <w:bookmarkEnd w:id="75"/>
      <w:ins w:id="76" w:author="rbales" w:date="2018-04-28T08:48:00Z">
        <w:r>
          <w:rPr>
            <w:rFonts w:cs="Arial"/>
            <w:szCs w:val="24"/>
          </w:rPr>
          <w:t xml:space="preserve"> new criteria address </w:t>
        </w:r>
      </w:ins>
      <w:ins w:id="77" w:author="rbales" w:date="2018-04-28T08:49:00Z">
        <w:r>
          <w:rPr>
            <w:rFonts w:cs="Arial"/>
            <w:szCs w:val="24"/>
          </w:rPr>
          <w:t xml:space="preserve">how proposed projects </w:t>
        </w:r>
      </w:ins>
      <w:ins w:id="78" w:author="rbales" w:date="2018-04-28T08:48:00Z">
        <w:r>
          <w:rPr>
            <w:rFonts w:cs="Arial"/>
            <w:szCs w:val="24"/>
          </w:rPr>
          <w:t>reduc</w:t>
        </w:r>
      </w:ins>
      <w:ins w:id="79" w:author="rbales" w:date="2018-04-28T08:49:00Z">
        <w:r>
          <w:rPr>
            <w:rFonts w:cs="Arial"/>
            <w:szCs w:val="24"/>
          </w:rPr>
          <w:t>e</w:t>
        </w:r>
      </w:ins>
      <w:ins w:id="80" w:author="rbales" w:date="2018-04-28T08:48:00Z">
        <w:r>
          <w:rPr>
            <w:rFonts w:cs="Arial"/>
            <w:szCs w:val="24"/>
          </w:rPr>
          <w:t xml:space="preserve"> greenhouse</w:t>
        </w:r>
      </w:ins>
      <w:ins w:id="81" w:author="rbales" w:date="2018-04-28T08:49:00Z">
        <w:r>
          <w:rPr>
            <w:rFonts w:cs="Arial"/>
            <w:szCs w:val="24"/>
          </w:rPr>
          <w:t xml:space="preserve"> </w:t>
        </w:r>
      </w:ins>
      <w:ins w:id="82" w:author="rbales" w:date="2018-04-28T08:48:00Z">
        <w:r>
          <w:rPr>
            <w:rFonts w:cs="Arial"/>
            <w:szCs w:val="24"/>
          </w:rPr>
          <w:t>gas</w:t>
        </w:r>
      </w:ins>
      <w:ins w:id="83" w:author="rbales" w:date="2018-04-28T08:49:00Z">
        <w:r>
          <w:rPr>
            <w:rFonts w:cs="Arial"/>
            <w:szCs w:val="24"/>
          </w:rPr>
          <w:t>es, relative to alternatives.</w:t>
        </w:r>
      </w:ins>
      <w:ins w:id="84" w:author="rbales" w:date="2018-04-28T08:50:00Z">
        <w:r>
          <w:rPr>
            <w:rFonts w:cs="Arial"/>
            <w:szCs w:val="24"/>
          </w:rPr>
          <w:t xml:space="preserve"> These analyses can be done in parallel with, or part of, economic analyses.</w:t>
        </w:r>
      </w:ins>
      <w:ins w:id="85" w:author="Mary Beatie" w:date="2018-02-15T14:35:00Z">
        <w:r w:rsidR="00052FDB" w:rsidRPr="00DE4DA1">
          <w:rPr>
            <w:rFonts w:cs="Arial"/>
            <w:szCs w:val="24"/>
          </w:rPr>
          <w:t xml:space="preserve"> </w:t>
        </w:r>
      </w:ins>
      <w:ins w:id="86" w:author="Mary Beatie" w:date="2018-02-15T14:36:00Z">
        <w:del w:id="87" w:author="rbales" w:date="2018-04-28T08:34:00Z">
          <w:r w:rsidR="00052FDB" w:rsidRPr="00DE4DA1">
            <w:rPr>
              <w:rFonts w:cs="Arial"/>
              <w:szCs w:val="24"/>
            </w:rPr>
            <w:delText>require consideration of effects of sea level rise (SLR) on water supply conditions</w:delText>
          </w:r>
        </w:del>
      </w:ins>
      <w:ins w:id="88" w:author="Mary Beatie" w:date="2018-02-15T14:49:00Z">
        <w:del w:id="89" w:author="rbales" w:date="2018-04-28T08:34:00Z">
          <w:r w:rsidR="00D6790E" w:rsidRPr="00DE4DA1">
            <w:rPr>
              <w:rFonts w:cs="Arial"/>
              <w:szCs w:val="24"/>
            </w:rPr>
            <w:delText>. However</w:delText>
          </w:r>
        </w:del>
      </w:ins>
      <w:ins w:id="90" w:author="Mary Beatie" w:date="2018-02-15T14:36:00Z">
        <w:del w:id="91" w:author="rbales" w:date="2018-04-28T08:34:00Z">
          <w:r w:rsidR="00052FDB" w:rsidRPr="00DE4DA1">
            <w:rPr>
              <w:rFonts w:cs="Arial"/>
              <w:szCs w:val="24"/>
            </w:rPr>
            <w:delText>, the South</w:delText>
          </w:r>
        </w:del>
      </w:ins>
      <w:ins w:id="92" w:author="Mary Beatie" w:date="2018-02-15T14:37:00Z">
        <w:del w:id="93" w:author="rbales" w:date="2018-04-28T08:34:00Z">
          <w:r w:rsidR="00052FDB" w:rsidRPr="00DE4DA1">
            <w:rPr>
              <w:rFonts w:cs="Arial"/>
              <w:szCs w:val="24"/>
            </w:rPr>
            <w:delText xml:space="preserve">ern Sierra Region is sufficiently inland from the Pacific coastal area </w:delText>
          </w:r>
        </w:del>
      </w:ins>
      <w:ins w:id="94" w:author="Mary Beatie" w:date="2018-02-15T14:39:00Z">
        <w:del w:id="95" w:author="rbales" w:date="2018-04-28T08:34:00Z">
          <w:r w:rsidR="00052FDB" w:rsidRPr="00DE4DA1">
            <w:rPr>
              <w:rFonts w:cs="Arial"/>
              <w:szCs w:val="24"/>
            </w:rPr>
            <w:delText>(</w:delText>
          </w:r>
        </w:del>
      </w:ins>
      <w:ins w:id="96" w:author="Mary Beatie" w:date="2018-02-15T14:47:00Z">
        <w:del w:id="97" w:author="rbales" w:date="2018-04-28T08:34:00Z">
          <w:r w:rsidR="00052FDB" w:rsidRPr="00DE4DA1">
            <w:rPr>
              <w:rFonts w:cs="Arial"/>
              <w:szCs w:val="24"/>
            </w:rPr>
            <w:delText>roughly 150</w:delText>
          </w:r>
        </w:del>
      </w:ins>
      <w:ins w:id="98" w:author="Mary Beatie" w:date="2018-02-15T14:39:00Z">
        <w:del w:id="99" w:author="rbales" w:date="2018-04-28T08:34:00Z">
          <w:r w:rsidR="00052FDB" w:rsidRPr="00DE4DA1">
            <w:rPr>
              <w:rFonts w:cs="Arial"/>
              <w:szCs w:val="24"/>
            </w:rPr>
            <w:delText xml:space="preserve"> miles as the crow flies) </w:delText>
          </w:r>
        </w:del>
      </w:ins>
      <w:ins w:id="100" w:author="Mary Beatie" w:date="2018-02-15T14:37:00Z">
        <w:del w:id="101" w:author="rbales" w:date="2018-04-28T08:34:00Z">
          <w:r w:rsidR="00052FDB" w:rsidRPr="00DE4DA1">
            <w:rPr>
              <w:rFonts w:cs="Arial"/>
              <w:szCs w:val="24"/>
            </w:rPr>
            <w:delText>and separated from the coast</w:delText>
          </w:r>
        </w:del>
      </w:ins>
      <w:ins w:id="102" w:author="Mary Beatie" w:date="2018-02-15T14:39:00Z">
        <w:del w:id="103" w:author="rbales" w:date="2018-04-28T08:34:00Z">
          <w:r w:rsidR="00052FDB" w:rsidRPr="00DE4DA1">
            <w:rPr>
              <w:rFonts w:cs="Arial"/>
              <w:szCs w:val="24"/>
            </w:rPr>
            <w:delText>al area</w:delText>
          </w:r>
        </w:del>
      </w:ins>
      <w:ins w:id="104" w:author="Mary Beatie" w:date="2018-02-15T14:37:00Z">
        <w:del w:id="105" w:author="rbales" w:date="2018-04-28T08:34:00Z">
          <w:r w:rsidR="00052FDB" w:rsidRPr="00DE4DA1">
            <w:rPr>
              <w:rFonts w:cs="Arial"/>
              <w:szCs w:val="24"/>
            </w:rPr>
            <w:delText xml:space="preserve"> by the Coast Range</w:delText>
          </w:r>
        </w:del>
      </w:ins>
      <w:ins w:id="106" w:author="Mary Beatie" w:date="2018-02-15T14:40:00Z">
        <w:del w:id="107" w:author="rbales" w:date="2018-04-28T08:34:00Z">
          <w:r w:rsidR="00052FDB" w:rsidRPr="00DE4DA1">
            <w:rPr>
              <w:rFonts w:cs="Arial"/>
              <w:szCs w:val="24"/>
            </w:rPr>
            <w:delText>s</w:delText>
          </w:r>
        </w:del>
      </w:ins>
      <w:ins w:id="108" w:author="Mary Beatie" w:date="2018-02-15T14:38:00Z">
        <w:del w:id="109" w:author="rbales" w:date="2018-04-28T08:34:00Z">
          <w:r w:rsidR="00052FDB" w:rsidRPr="00DE4DA1">
            <w:rPr>
              <w:rFonts w:cs="Arial"/>
              <w:szCs w:val="24"/>
            </w:rPr>
            <w:delText xml:space="preserve"> with average elevation of 3,000 feet above sea level, with some peaks</w:delText>
          </w:r>
        </w:del>
      </w:ins>
      <w:ins w:id="110" w:author="Mary Beatie" w:date="2018-02-15T14:39:00Z">
        <w:del w:id="111" w:author="rbales" w:date="2018-04-28T08:34:00Z">
          <w:r w:rsidR="00052FDB" w:rsidRPr="00DE4DA1">
            <w:rPr>
              <w:rFonts w:cs="Arial"/>
              <w:szCs w:val="24"/>
            </w:rPr>
            <w:delText xml:space="preserve"> and ridges to more than 6,600 feet</w:delText>
          </w:r>
        </w:del>
      </w:ins>
      <w:ins w:id="112" w:author="Mary Beatie" w:date="2018-02-15T14:48:00Z">
        <w:del w:id="113" w:author="rbales" w:date="2018-04-28T08:34:00Z">
          <w:r w:rsidR="00D6790E" w:rsidRPr="00DE4DA1">
            <w:rPr>
              <w:rFonts w:cs="Arial"/>
              <w:szCs w:val="24"/>
            </w:rPr>
            <w:delText>.  Consequently, SLR is</w:delText>
          </w:r>
        </w:del>
      </w:ins>
      <w:ins w:id="114" w:author="Mary Beatie" w:date="2018-02-15T14:49:00Z">
        <w:del w:id="115" w:author="rbales" w:date="2018-04-28T08:34:00Z">
          <w:r w:rsidR="00D6790E" w:rsidRPr="00DE4DA1">
            <w:rPr>
              <w:rFonts w:cs="Arial"/>
              <w:szCs w:val="24"/>
            </w:rPr>
            <w:delText xml:space="preserve"> </w:delText>
          </w:r>
        </w:del>
      </w:ins>
      <w:ins w:id="116" w:author="Mary Beatie" w:date="2018-02-15T14:51:00Z">
        <w:del w:id="117" w:author="rbales" w:date="2018-04-28T08:34:00Z">
          <w:r w:rsidR="00D6790E" w:rsidRPr="00DE4DA1">
            <w:rPr>
              <w:rFonts w:cs="Arial"/>
              <w:szCs w:val="24"/>
            </w:rPr>
            <w:delText xml:space="preserve">deemed a </w:delText>
          </w:r>
        </w:del>
      </w:ins>
      <w:ins w:id="118" w:author="Mary Beatie" w:date="2018-02-15T14:49:00Z">
        <w:del w:id="119" w:author="rbales" w:date="2018-04-28T08:34:00Z">
          <w:r w:rsidR="00D6790E" w:rsidRPr="00DE4DA1">
            <w:rPr>
              <w:rFonts w:cs="Arial"/>
              <w:szCs w:val="24"/>
            </w:rPr>
            <w:delText xml:space="preserve">neutral factor for the </w:delText>
          </w:r>
        </w:del>
      </w:ins>
      <w:ins w:id="120" w:author="Mary Beatie" w:date="2018-02-15T14:50:00Z">
        <w:del w:id="121" w:author="rbales" w:date="2018-04-28T08:34:00Z">
          <w:r w:rsidR="00D6790E" w:rsidRPr="00DE4DA1">
            <w:rPr>
              <w:rFonts w:cs="Arial"/>
              <w:szCs w:val="24"/>
            </w:rPr>
            <w:delText xml:space="preserve">Region, and is </w:delText>
          </w:r>
        </w:del>
      </w:ins>
      <w:ins w:id="122" w:author="Mary Beatie" w:date="2018-02-15T14:52:00Z">
        <w:del w:id="123" w:author="rbales" w:date="2018-04-28T08:34:00Z">
          <w:r w:rsidR="00D6790E" w:rsidRPr="00DE4DA1">
            <w:rPr>
              <w:rFonts w:cs="Arial"/>
              <w:szCs w:val="24"/>
            </w:rPr>
            <w:delText xml:space="preserve">therefore </w:delText>
          </w:r>
        </w:del>
      </w:ins>
      <w:ins w:id="124" w:author="Mary Beatie" w:date="2018-02-15T14:50:00Z">
        <w:del w:id="125" w:author="rbales" w:date="2018-04-28T08:34:00Z">
          <w:r w:rsidR="00D6790E" w:rsidRPr="00DE4DA1">
            <w:rPr>
              <w:rFonts w:cs="Arial"/>
              <w:szCs w:val="24"/>
            </w:rPr>
            <w:delText xml:space="preserve">not </w:delText>
          </w:r>
        </w:del>
      </w:ins>
      <w:ins w:id="126" w:author="Mary Beatie" w:date="2018-02-15T14:55:00Z">
        <w:del w:id="127" w:author="rbales" w:date="2018-04-28T08:34:00Z">
          <w:r w:rsidR="00D6790E" w:rsidRPr="00DE4DA1">
            <w:rPr>
              <w:rFonts w:cs="Arial"/>
              <w:szCs w:val="24"/>
            </w:rPr>
            <w:delText>a necessary</w:delText>
          </w:r>
        </w:del>
      </w:ins>
      <w:ins w:id="128" w:author="Mary Beatie" w:date="2018-02-15T14:53:00Z">
        <w:del w:id="129" w:author="rbales" w:date="2018-04-28T08:34:00Z">
          <w:r w:rsidR="00D6790E" w:rsidRPr="00DE4DA1">
            <w:rPr>
              <w:rFonts w:cs="Arial"/>
              <w:szCs w:val="24"/>
            </w:rPr>
            <w:delText xml:space="preserve"> criteria</w:delText>
          </w:r>
        </w:del>
      </w:ins>
      <w:ins w:id="130" w:author="Mary Beatie" w:date="2018-02-15T14:52:00Z">
        <w:del w:id="131" w:author="rbales" w:date="2018-04-28T08:34:00Z">
          <w:r w:rsidR="00D6790E" w:rsidRPr="00DE4DA1">
            <w:rPr>
              <w:rFonts w:cs="Arial"/>
              <w:szCs w:val="24"/>
            </w:rPr>
            <w:delText xml:space="preserve"> </w:delText>
          </w:r>
        </w:del>
      </w:ins>
      <w:ins w:id="132" w:author="Mary Beatie" w:date="2018-02-15T14:53:00Z">
        <w:del w:id="133" w:author="rbales" w:date="2018-04-28T08:34:00Z">
          <w:r w:rsidR="00D6790E" w:rsidRPr="00DE4DA1">
            <w:rPr>
              <w:rFonts w:cs="Arial"/>
              <w:szCs w:val="24"/>
            </w:rPr>
            <w:delText>for</w:delText>
          </w:r>
        </w:del>
      </w:ins>
      <w:ins w:id="134" w:author="Mary Beatie" w:date="2018-02-15T14:54:00Z">
        <w:del w:id="135" w:author="rbales" w:date="2018-04-28T08:34:00Z">
          <w:r w:rsidR="00D6790E" w:rsidRPr="00DE4DA1">
            <w:rPr>
              <w:rFonts w:cs="Arial"/>
              <w:szCs w:val="24"/>
            </w:rPr>
            <w:delText xml:space="preserve"> </w:delText>
          </w:r>
        </w:del>
      </w:ins>
      <w:ins w:id="136" w:author="Mary Beatie" w:date="2018-02-15T14:52:00Z">
        <w:del w:id="137" w:author="rbales" w:date="2018-04-28T08:34:00Z">
          <w:r w:rsidR="00D6790E" w:rsidRPr="00DE4DA1">
            <w:rPr>
              <w:rFonts w:cs="Arial"/>
              <w:szCs w:val="24"/>
            </w:rPr>
            <w:delText>Pr</w:delText>
          </w:r>
        </w:del>
      </w:ins>
      <w:ins w:id="138" w:author="Mary Beatie" w:date="2018-02-15T14:53:00Z">
        <w:del w:id="139" w:author="rbales" w:date="2018-04-28T08:34:00Z">
          <w:r w:rsidR="00D6790E" w:rsidRPr="00DE4DA1">
            <w:rPr>
              <w:rFonts w:cs="Arial"/>
              <w:szCs w:val="24"/>
            </w:rPr>
            <w:delText>oject Review</w:delText>
          </w:r>
        </w:del>
      </w:ins>
      <w:ins w:id="140" w:author="Mary Beatie" w:date="2018-02-15T14:51:00Z">
        <w:del w:id="141" w:author="rbales" w:date="2018-04-28T08:34:00Z">
          <w:r w:rsidR="00D6790E" w:rsidRPr="00DE4DA1">
            <w:rPr>
              <w:rFonts w:cs="Arial"/>
              <w:szCs w:val="24"/>
            </w:rPr>
            <w:delText>.</w:delText>
          </w:r>
        </w:del>
      </w:ins>
      <w:ins w:id="142" w:author="Mary Beatie" w:date="2018-02-15T14:39:00Z">
        <w:del w:id="143" w:author="rbales" w:date="2018-04-28T08:34:00Z">
          <w:r w:rsidR="00052FDB">
            <w:rPr>
              <w:rFonts w:cs="Arial"/>
              <w:szCs w:val="24"/>
            </w:rPr>
            <w:delText xml:space="preserve"> </w:delText>
          </w:r>
        </w:del>
      </w:ins>
      <w:commentRangeEnd w:id="15"/>
      <w:ins w:id="144" w:author="Mary Beatie" w:date="2018-05-01T14:48:00Z">
        <w:r w:rsidR="00E57F47">
          <w:rPr>
            <w:rStyle w:val="CommentReference"/>
          </w:rPr>
          <w:commentReference w:id="15"/>
        </w:r>
      </w:ins>
    </w:p>
    <w:p w14:paraId="416028A5" w14:textId="77777777" w:rsidR="005C6B68" w:rsidRPr="00EF4A53" w:rsidRDefault="005C6B68" w:rsidP="005F727B">
      <w:pPr>
        <w:pStyle w:val="Heading2"/>
      </w:pPr>
      <w:bookmarkStart w:id="145" w:name="_Toc399593360"/>
      <w:r w:rsidRPr="00EF4A53">
        <w:t>Identification and Solicitation of Projects</w:t>
      </w:r>
      <w:bookmarkEnd w:id="145"/>
    </w:p>
    <w:p w14:paraId="210428AC" w14:textId="55F8ADF5" w:rsidR="005C6B68" w:rsidRDefault="005C6B68" w:rsidP="005C6B68">
      <w:pPr>
        <w:rPr>
          <w:rFonts w:cs="Arial"/>
          <w:szCs w:val="24"/>
        </w:rPr>
      </w:pPr>
      <w:r w:rsidRPr="00EF4A53">
        <w:rPr>
          <w:rFonts w:cs="Arial"/>
          <w:szCs w:val="24"/>
        </w:rPr>
        <w:t xml:space="preserve">The RWMG has </w:t>
      </w:r>
      <w:r w:rsidR="00A92D44" w:rsidRPr="00EF4A53">
        <w:rPr>
          <w:rFonts w:cs="Arial"/>
          <w:szCs w:val="24"/>
        </w:rPr>
        <w:t xml:space="preserve">been </w:t>
      </w:r>
      <w:r w:rsidRPr="00EF4A53">
        <w:rPr>
          <w:rFonts w:cs="Arial"/>
          <w:szCs w:val="24"/>
        </w:rPr>
        <w:t>identif</w:t>
      </w:r>
      <w:r w:rsidR="004D257D" w:rsidRPr="00EF4A53">
        <w:rPr>
          <w:rFonts w:cs="Arial"/>
          <w:szCs w:val="24"/>
        </w:rPr>
        <w:t>ying potential projects since 2008.  Several requests for project ideas were made during the</w:t>
      </w:r>
      <w:r w:rsidR="004D257D">
        <w:rPr>
          <w:rFonts w:cs="Arial"/>
          <w:szCs w:val="24"/>
        </w:rPr>
        <w:t xml:space="preserve"> development of this IRWMP.</w:t>
      </w:r>
      <w:r>
        <w:rPr>
          <w:rFonts w:cs="Arial"/>
          <w:szCs w:val="24"/>
        </w:rPr>
        <w:t xml:space="preserve"> The </w:t>
      </w:r>
      <w:r w:rsidR="004D257D">
        <w:rPr>
          <w:rFonts w:cs="Arial"/>
          <w:szCs w:val="24"/>
        </w:rPr>
        <w:t xml:space="preserve">current project list is found in </w:t>
      </w:r>
      <w:commentRangeStart w:id="146"/>
      <w:r w:rsidRPr="00E57F47">
        <w:rPr>
          <w:b/>
        </w:rPr>
        <w:t xml:space="preserve">Appendix </w:t>
      </w:r>
      <w:r w:rsidR="00531AAE" w:rsidRPr="00E57F47">
        <w:rPr>
          <w:b/>
        </w:rPr>
        <w:t>G</w:t>
      </w:r>
      <w:commentRangeEnd w:id="146"/>
      <w:r w:rsidR="00DE4DA1">
        <w:rPr>
          <w:rStyle w:val="CommentReference"/>
        </w:rPr>
        <w:commentReference w:id="146"/>
      </w:r>
      <w:r w:rsidRPr="007B5F47">
        <w:rPr>
          <w:rFonts w:cs="Arial"/>
          <w:szCs w:val="24"/>
        </w:rPr>
        <w:t>.</w:t>
      </w:r>
      <w:r>
        <w:rPr>
          <w:rFonts w:cs="Arial"/>
          <w:szCs w:val="24"/>
        </w:rPr>
        <w:t xml:space="preserve">  The RWMG has and will encourage all types of projects and programs provided they address at </w:t>
      </w:r>
      <w:r w:rsidR="002F1687">
        <w:rPr>
          <w:rFonts w:cs="Arial"/>
          <w:szCs w:val="24"/>
        </w:rPr>
        <w:t xml:space="preserve">least one of the IRWMP’s Regional Goals and at </w:t>
      </w:r>
      <w:r>
        <w:rPr>
          <w:rFonts w:cs="Arial"/>
          <w:szCs w:val="24"/>
        </w:rPr>
        <w:t xml:space="preserve">least one the </w:t>
      </w:r>
      <w:r w:rsidR="0094069D">
        <w:rPr>
          <w:rFonts w:cs="Arial"/>
          <w:szCs w:val="24"/>
        </w:rPr>
        <w:t xml:space="preserve">Measurable Objectives </w:t>
      </w:r>
      <w:r w:rsidR="002F1687">
        <w:rPr>
          <w:rFonts w:cs="Arial"/>
          <w:szCs w:val="24"/>
        </w:rPr>
        <w:t xml:space="preserve">methods for that goal. </w:t>
      </w:r>
      <w:r>
        <w:rPr>
          <w:rFonts w:cs="Arial"/>
          <w:szCs w:val="24"/>
        </w:rPr>
        <w:t>(</w:t>
      </w:r>
      <w:r w:rsidRPr="00D14B04">
        <w:rPr>
          <w:rFonts w:cs="Arial"/>
          <w:b/>
          <w:szCs w:val="24"/>
        </w:rPr>
        <w:t>Chapter 4</w:t>
      </w:r>
      <w:r>
        <w:rPr>
          <w:rFonts w:cs="Arial"/>
          <w:szCs w:val="24"/>
        </w:rPr>
        <w:t xml:space="preserve">). As indicated in Chapter 4, the </w:t>
      </w:r>
      <w:r w:rsidR="0094069D">
        <w:rPr>
          <w:rFonts w:cs="Arial"/>
          <w:szCs w:val="24"/>
        </w:rPr>
        <w:t xml:space="preserve">Regional Goals </w:t>
      </w:r>
      <w:r>
        <w:rPr>
          <w:rFonts w:cs="Arial"/>
          <w:szCs w:val="24"/>
        </w:rPr>
        <w:t>are broad statements indicating the purpose of the IRWMP</w:t>
      </w:r>
      <w:r w:rsidR="004D257D">
        <w:rPr>
          <w:rFonts w:cs="Arial"/>
          <w:szCs w:val="24"/>
        </w:rPr>
        <w:t xml:space="preserve">, and the </w:t>
      </w:r>
      <w:proofErr w:type="spellStart"/>
      <w:r w:rsidR="0094069D">
        <w:rPr>
          <w:rFonts w:cs="Arial"/>
          <w:szCs w:val="24"/>
        </w:rPr>
        <w:t>Measureable</w:t>
      </w:r>
      <w:proofErr w:type="spellEnd"/>
      <w:r w:rsidR="0094069D">
        <w:rPr>
          <w:rFonts w:cs="Arial"/>
          <w:szCs w:val="24"/>
        </w:rPr>
        <w:t xml:space="preserve"> O</w:t>
      </w:r>
      <w:r w:rsidR="004D257D">
        <w:rPr>
          <w:rFonts w:cs="Arial"/>
          <w:szCs w:val="24"/>
        </w:rPr>
        <w:t>bjectives are more specific actions to help achieve the goals</w:t>
      </w:r>
      <w:r>
        <w:rPr>
          <w:rFonts w:cs="Arial"/>
          <w:szCs w:val="24"/>
        </w:rPr>
        <w:t xml:space="preserve">. These goals and objectives are intended to address water management and ecosystem problems and conflicts in the </w:t>
      </w:r>
      <w:r w:rsidR="00E40965">
        <w:rPr>
          <w:rFonts w:cs="Arial"/>
          <w:szCs w:val="24"/>
        </w:rPr>
        <w:t>Region</w:t>
      </w:r>
      <w:r>
        <w:rPr>
          <w:rFonts w:cs="Arial"/>
          <w:szCs w:val="24"/>
        </w:rPr>
        <w:t xml:space="preserve">. The goals are considered coequal and therefore projects will be accepted that address any one of the goals. </w:t>
      </w:r>
    </w:p>
    <w:p w14:paraId="37990316" w14:textId="77777777" w:rsidR="005C6B68" w:rsidRDefault="005C6B68" w:rsidP="005C6B68">
      <w:pPr>
        <w:rPr>
          <w:rFonts w:cs="Arial"/>
          <w:szCs w:val="24"/>
        </w:rPr>
      </w:pPr>
    </w:p>
    <w:p w14:paraId="04182A1A" w14:textId="77777777" w:rsidR="005C6B68" w:rsidRDefault="005C6B68" w:rsidP="005C6B68">
      <w:pPr>
        <w:rPr>
          <w:rFonts w:cs="Arial"/>
          <w:szCs w:val="24"/>
        </w:rPr>
      </w:pPr>
      <w:r>
        <w:rPr>
          <w:rFonts w:cs="Arial"/>
          <w:szCs w:val="24"/>
        </w:rPr>
        <w:t xml:space="preserve">The RWMG policies require that projects be submitted and approved for the project list before they can be considered for an IRWMP grant application.  This is intended to require stakeholders to carefully plan and document their projects in </w:t>
      </w:r>
      <w:proofErr w:type="gramStart"/>
      <w:r>
        <w:rPr>
          <w:rFonts w:cs="Arial"/>
          <w:szCs w:val="24"/>
        </w:rPr>
        <w:t>advance, and</w:t>
      </w:r>
      <w:proofErr w:type="gramEnd"/>
      <w:r>
        <w:rPr>
          <w:rFonts w:cs="Arial"/>
          <w:szCs w:val="24"/>
        </w:rPr>
        <w:t xml:space="preserve"> prevent stakeholders from conceiving projects on short notice only because funding becomes available.</w:t>
      </w:r>
    </w:p>
    <w:p w14:paraId="2E13E962" w14:textId="77777777" w:rsidR="005C6B68" w:rsidRDefault="005C6B68" w:rsidP="005C6B68">
      <w:pPr>
        <w:rPr>
          <w:rFonts w:cs="Arial"/>
          <w:szCs w:val="24"/>
        </w:rPr>
      </w:pPr>
    </w:p>
    <w:p w14:paraId="4CED2872" w14:textId="016AD8F3" w:rsidR="0094069D" w:rsidRDefault="005C6B68" w:rsidP="0089249F">
      <w:pPr>
        <w:spacing w:after="120"/>
        <w:rPr>
          <w:rFonts w:cs="Arial"/>
          <w:szCs w:val="24"/>
        </w:rPr>
      </w:pPr>
      <w:r>
        <w:rPr>
          <w:rFonts w:cs="Arial"/>
          <w:szCs w:val="24"/>
        </w:rPr>
        <w:t>The following three</w:t>
      </w:r>
      <w:ins w:id="147" w:author="rbales" w:date="2018-04-28T08:41:00Z">
        <w:r w:rsidR="000770B0">
          <w:rPr>
            <w:rFonts w:cs="Arial"/>
            <w:szCs w:val="24"/>
          </w:rPr>
          <w:t>-</w:t>
        </w:r>
      </w:ins>
      <w:del w:id="148" w:author="rbales" w:date="2018-04-28T08:41:00Z">
        <w:r>
          <w:rPr>
            <w:rFonts w:cs="Arial"/>
            <w:szCs w:val="24"/>
          </w:rPr>
          <w:delText xml:space="preserve"> </w:delText>
        </w:r>
      </w:del>
      <w:r>
        <w:rPr>
          <w:rFonts w:cs="Arial"/>
          <w:szCs w:val="24"/>
        </w:rPr>
        <w:t>step process</w:t>
      </w:r>
      <w:del w:id="149" w:author="rbales" w:date="2018-04-28T08:41:00Z">
        <w:r>
          <w:rPr>
            <w:rFonts w:cs="Arial"/>
            <w:szCs w:val="24"/>
          </w:rPr>
          <w:delText>es</w:delText>
        </w:r>
      </w:del>
      <w:r>
        <w:rPr>
          <w:rFonts w:cs="Arial"/>
          <w:szCs w:val="24"/>
        </w:rPr>
        <w:t xml:space="preserve"> has been developed for identification and solicitation of projects. These steps are intended to standardize the </w:t>
      </w:r>
      <w:r w:rsidR="00A92D44">
        <w:rPr>
          <w:rFonts w:cs="Arial"/>
          <w:szCs w:val="24"/>
        </w:rPr>
        <w:t>procedures and</w:t>
      </w:r>
      <w:r>
        <w:rPr>
          <w:rFonts w:cs="Arial"/>
          <w:szCs w:val="24"/>
        </w:rPr>
        <w:t xml:space="preserve"> allow for an efficient review process. These steps include</w:t>
      </w:r>
      <w:r w:rsidR="0089249F">
        <w:rPr>
          <w:rFonts w:cs="Arial"/>
          <w:szCs w:val="24"/>
        </w:rPr>
        <w:t>:</w:t>
      </w:r>
      <w:r>
        <w:rPr>
          <w:rFonts w:cs="Arial"/>
          <w:szCs w:val="24"/>
        </w:rPr>
        <w:t xml:space="preserve"> </w:t>
      </w:r>
    </w:p>
    <w:p w14:paraId="41358112" w14:textId="77777777" w:rsidR="0094069D" w:rsidRDefault="005C6B68" w:rsidP="00DE4DA1">
      <w:pPr>
        <w:numPr>
          <w:ilvl w:val="0"/>
          <w:numId w:val="123"/>
        </w:numPr>
        <w:ind w:left="720"/>
        <w:rPr>
          <w:rFonts w:cs="Arial"/>
          <w:szCs w:val="24"/>
        </w:rPr>
      </w:pPr>
      <w:r>
        <w:rPr>
          <w:rFonts w:cs="Arial"/>
          <w:szCs w:val="24"/>
        </w:rPr>
        <w:t>Call for Projects</w:t>
      </w:r>
    </w:p>
    <w:p w14:paraId="3CA55958" w14:textId="77777777" w:rsidR="0094069D" w:rsidRDefault="005C6B68" w:rsidP="00E57F47">
      <w:pPr>
        <w:numPr>
          <w:ilvl w:val="0"/>
          <w:numId w:val="123"/>
        </w:numPr>
        <w:ind w:left="720"/>
        <w:rPr>
          <w:rFonts w:cs="Arial"/>
          <w:szCs w:val="24"/>
        </w:rPr>
      </w:pPr>
      <w:r>
        <w:rPr>
          <w:rFonts w:cs="Arial"/>
          <w:szCs w:val="24"/>
        </w:rPr>
        <w:t>Review by Project</w:t>
      </w:r>
      <w:ins w:id="150" w:author="Mary Beatie" w:date="2018-02-27T11:30:00Z">
        <w:r w:rsidR="00DE4DA1">
          <w:rPr>
            <w:rFonts w:cs="Arial"/>
            <w:szCs w:val="24"/>
          </w:rPr>
          <w:t>s</w:t>
        </w:r>
      </w:ins>
      <w:r>
        <w:rPr>
          <w:rFonts w:cs="Arial"/>
          <w:szCs w:val="24"/>
        </w:rPr>
        <w:t xml:space="preserve"> </w:t>
      </w:r>
      <w:del w:id="151" w:author="Mary Beatie" w:date="2018-02-27T11:30:00Z">
        <w:r w:rsidDel="00DE4DA1">
          <w:rPr>
            <w:rFonts w:cs="Arial"/>
            <w:szCs w:val="24"/>
          </w:rPr>
          <w:delText>w</w:delText>
        </w:r>
      </w:del>
      <w:ins w:id="152" w:author="Mary Beatie" w:date="2018-02-27T11:30:00Z">
        <w:r w:rsidR="00DE4DA1">
          <w:rPr>
            <w:rFonts w:cs="Arial"/>
            <w:szCs w:val="24"/>
          </w:rPr>
          <w:t>W</w:t>
        </w:r>
      </w:ins>
      <w:r>
        <w:rPr>
          <w:rFonts w:cs="Arial"/>
          <w:szCs w:val="24"/>
        </w:rPr>
        <w:t>orkgroup or the Coordinati</w:t>
      </w:r>
      <w:r w:rsidR="000377ED">
        <w:rPr>
          <w:rFonts w:cs="Arial"/>
          <w:szCs w:val="24"/>
        </w:rPr>
        <w:t>ng</w:t>
      </w:r>
      <w:r>
        <w:rPr>
          <w:rFonts w:cs="Arial"/>
          <w:szCs w:val="24"/>
        </w:rPr>
        <w:t xml:space="preserve"> Committee and approv</w:t>
      </w:r>
      <w:r w:rsidR="00D14B04">
        <w:rPr>
          <w:rFonts w:cs="Arial"/>
          <w:szCs w:val="24"/>
        </w:rPr>
        <w:t>al</w:t>
      </w:r>
      <w:r>
        <w:rPr>
          <w:rFonts w:cs="Arial"/>
          <w:szCs w:val="24"/>
        </w:rPr>
        <w:t xml:space="preserve"> by the </w:t>
      </w:r>
      <w:del w:id="153" w:author="Mary Beatie" w:date="2018-02-27T11:31:00Z">
        <w:r w:rsidDel="00DE4DA1">
          <w:rPr>
            <w:rFonts w:cs="Arial"/>
            <w:szCs w:val="24"/>
          </w:rPr>
          <w:delText>Regional Water Management Group</w:delText>
        </w:r>
      </w:del>
      <w:ins w:id="154" w:author="Mary Beatie" w:date="2018-02-27T11:31:00Z">
        <w:r w:rsidR="00DE4DA1">
          <w:rPr>
            <w:rFonts w:cs="Arial"/>
            <w:szCs w:val="24"/>
          </w:rPr>
          <w:t>RWMG</w:t>
        </w:r>
      </w:ins>
    </w:p>
    <w:p w14:paraId="2E615B96" w14:textId="77777777" w:rsidR="0094069D" w:rsidRDefault="005C6B68" w:rsidP="00DE4DA1">
      <w:pPr>
        <w:numPr>
          <w:ilvl w:val="0"/>
          <w:numId w:val="123"/>
        </w:numPr>
        <w:ind w:left="720"/>
        <w:rPr>
          <w:rFonts w:cs="Arial"/>
          <w:szCs w:val="24"/>
        </w:rPr>
      </w:pPr>
      <w:r>
        <w:rPr>
          <w:rFonts w:cs="Arial"/>
          <w:szCs w:val="24"/>
        </w:rPr>
        <w:t>Project</w:t>
      </w:r>
      <w:del w:id="155" w:author="rbales" w:date="2018-04-28T08:41:00Z">
        <w:r>
          <w:rPr>
            <w:rFonts w:cs="Arial"/>
            <w:szCs w:val="24"/>
          </w:rPr>
          <w:delText xml:space="preserve"> </w:delText>
        </w:r>
      </w:del>
      <w:r>
        <w:rPr>
          <w:rFonts w:cs="Arial"/>
          <w:szCs w:val="24"/>
        </w:rPr>
        <w:t>(s) added to the Project List</w:t>
      </w:r>
    </w:p>
    <w:p w14:paraId="6803626E" w14:textId="77777777" w:rsidR="0094069D" w:rsidRDefault="0094069D" w:rsidP="005C6B68">
      <w:pPr>
        <w:rPr>
          <w:rFonts w:cs="Arial"/>
          <w:szCs w:val="24"/>
        </w:rPr>
      </w:pPr>
    </w:p>
    <w:p w14:paraId="64E4071A" w14:textId="77777777" w:rsidR="005C6B68" w:rsidRDefault="005C6B68" w:rsidP="005C6B68">
      <w:pPr>
        <w:rPr>
          <w:rFonts w:cs="Arial"/>
          <w:szCs w:val="24"/>
        </w:rPr>
      </w:pPr>
      <w:r>
        <w:rPr>
          <w:rFonts w:cs="Arial"/>
          <w:szCs w:val="24"/>
        </w:rPr>
        <w:t>Th</w:t>
      </w:r>
      <w:r w:rsidR="00A92D44">
        <w:rPr>
          <w:rFonts w:cs="Arial"/>
          <w:szCs w:val="24"/>
        </w:rPr>
        <w:t>e</w:t>
      </w:r>
      <w:r>
        <w:rPr>
          <w:rFonts w:cs="Arial"/>
          <w:szCs w:val="24"/>
        </w:rPr>
        <w:t xml:space="preserve"> project list is typically updated annually, although projects can be submitted at any time.</w:t>
      </w:r>
    </w:p>
    <w:p w14:paraId="1AF154ED" w14:textId="77777777" w:rsidR="005C6B68" w:rsidRDefault="005C6B68" w:rsidP="00E026EF">
      <w:pPr>
        <w:pStyle w:val="Heading3"/>
      </w:pPr>
      <w:r>
        <w:t>Step 1</w:t>
      </w:r>
      <w:r w:rsidR="00A92D44">
        <w:t xml:space="preserve"> - </w:t>
      </w:r>
      <w:r>
        <w:t xml:space="preserve">Call for Projects </w:t>
      </w:r>
    </w:p>
    <w:p w14:paraId="3753D1D4" w14:textId="77777777" w:rsidR="005C6B68" w:rsidRDefault="005C6B68" w:rsidP="0089249F">
      <w:pPr>
        <w:spacing w:after="120"/>
        <w:rPr>
          <w:rFonts w:cs="Arial"/>
          <w:szCs w:val="24"/>
        </w:rPr>
      </w:pPr>
      <w:r>
        <w:rPr>
          <w:rFonts w:cs="Arial"/>
          <w:szCs w:val="24"/>
        </w:rPr>
        <w:t xml:space="preserve">The RWMG will, from time to time, release a </w:t>
      </w:r>
      <w:r w:rsidR="00A92D44">
        <w:rPr>
          <w:rFonts w:cs="Arial"/>
          <w:szCs w:val="24"/>
        </w:rPr>
        <w:t>‘</w:t>
      </w:r>
      <w:r>
        <w:rPr>
          <w:rFonts w:cs="Arial"/>
          <w:szCs w:val="24"/>
        </w:rPr>
        <w:t>Call for Projects</w:t>
      </w:r>
      <w:r w:rsidR="00A92D44">
        <w:rPr>
          <w:rFonts w:cs="Arial"/>
          <w:szCs w:val="24"/>
        </w:rPr>
        <w:t>’</w:t>
      </w:r>
      <w:r>
        <w:rPr>
          <w:rFonts w:cs="Arial"/>
          <w:szCs w:val="24"/>
        </w:rPr>
        <w:t>. A call for projects could be made when specific grant programs are announced</w:t>
      </w:r>
      <w:r w:rsidR="00A92D44">
        <w:rPr>
          <w:rFonts w:cs="Arial"/>
          <w:szCs w:val="24"/>
        </w:rPr>
        <w:t>,</w:t>
      </w:r>
      <w:r>
        <w:rPr>
          <w:rFonts w:cs="Arial"/>
          <w:szCs w:val="24"/>
        </w:rPr>
        <w:t xml:space="preserve"> when revised goals or objectives </w:t>
      </w:r>
      <w:r>
        <w:rPr>
          <w:rFonts w:cs="Arial"/>
          <w:szCs w:val="24"/>
        </w:rPr>
        <w:lastRenderedPageBreak/>
        <w:t>are published</w:t>
      </w:r>
      <w:r w:rsidR="00A92D44">
        <w:rPr>
          <w:rFonts w:cs="Arial"/>
          <w:szCs w:val="24"/>
        </w:rPr>
        <w:t>, or simply on a periodic basis, such as every year, to keep the list current</w:t>
      </w:r>
      <w:r>
        <w:rPr>
          <w:rFonts w:cs="Arial"/>
          <w:szCs w:val="24"/>
        </w:rPr>
        <w:t>.  This call will be made through several communication tools including:</w:t>
      </w:r>
    </w:p>
    <w:p w14:paraId="25A581AB" w14:textId="77777777" w:rsidR="005C6B68" w:rsidRDefault="005C6B68" w:rsidP="00DE4DA1">
      <w:pPr>
        <w:numPr>
          <w:ilvl w:val="0"/>
          <w:numId w:val="62"/>
        </w:numPr>
        <w:rPr>
          <w:rFonts w:cs="Arial"/>
          <w:szCs w:val="24"/>
        </w:rPr>
      </w:pPr>
      <w:r>
        <w:rPr>
          <w:rFonts w:cs="Arial"/>
          <w:szCs w:val="24"/>
        </w:rPr>
        <w:t>Announcements at regularly schedule</w:t>
      </w:r>
      <w:r w:rsidR="00A92D44">
        <w:rPr>
          <w:rFonts w:cs="Arial"/>
          <w:szCs w:val="24"/>
        </w:rPr>
        <w:t>d</w:t>
      </w:r>
      <w:r>
        <w:rPr>
          <w:rFonts w:cs="Arial"/>
          <w:szCs w:val="24"/>
        </w:rPr>
        <w:t xml:space="preserve"> RWMG and </w:t>
      </w:r>
      <w:r w:rsidR="00A92D44">
        <w:rPr>
          <w:rFonts w:cs="Arial"/>
          <w:szCs w:val="24"/>
        </w:rPr>
        <w:t>Coordinating Committee meetings</w:t>
      </w:r>
    </w:p>
    <w:p w14:paraId="596C33D1" w14:textId="77777777" w:rsidR="005C6B68" w:rsidRDefault="005C6B68" w:rsidP="00DE4DA1">
      <w:pPr>
        <w:numPr>
          <w:ilvl w:val="0"/>
          <w:numId w:val="62"/>
        </w:numPr>
        <w:rPr>
          <w:rFonts w:cs="Arial"/>
          <w:szCs w:val="24"/>
        </w:rPr>
      </w:pPr>
      <w:r>
        <w:rPr>
          <w:rFonts w:cs="Arial"/>
          <w:szCs w:val="24"/>
        </w:rPr>
        <w:t xml:space="preserve">Announcements at </w:t>
      </w:r>
      <w:r w:rsidR="00D14B04">
        <w:rPr>
          <w:rFonts w:cs="Arial"/>
          <w:szCs w:val="24"/>
        </w:rPr>
        <w:t>m</w:t>
      </w:r>
      <w:r>
        <w:rPr>
          <w:rFonts w:cs="Arial"/>
          <w:szCs w:val="24"/>
        </w:rPr>
        <w:t xml:space="preserve">embers and </w:t>
      </w:r>
      <w:proofErr w:type="gramStart"/>
      <w:r>
        <w:rPr>
          <w:rFonts w:cs="Arial"/>
          <w:szCs w:val="24"/>
        </w:rPr>
        <w:t>stakeholders</w:t>
      </w:r>
      <w:proofErr w:type="gramEnd"/>
      <w:r>
        <w:rPr>
          <w:rFonts w:cs="Arial"/>
          <w:szCs w:val="24"/>
        </w:rPr>
        <w:t xml:space="preserve"> agenc</w:t>
      </w:r>
      <w:r w:rsidR="00A92D44">
        <w:rPr>
          <w:rFonts w:cs="Arial"/>
          <w:szCs w:val="24"/>
        </w:rPr>
        <w:t>y board and management meetings</w:t>
      </w:r>
      <w:r>
        <w:rPr>
          <w:rFonts w:cs="Arial"/>
          <w:szCs w:val="24"/>
        </w:rPr>
        <w:t xml:space="preserve"> </w:t>
      </w:r>
    </w:p>
    <w:p w14:paraId="270CC9B2" w14:textId="77777777" w:rsidR="005C6B68" w:rsidRDefault="005C6B68" w:rsidP="00DE4DA1">
      <w:pPr>
        <w:numPr>
          <w:ilvl w:val="0"/>
          <w:numId w:val="62"/>
        </w:numPr>
        <w:rPr>
          <w:rFonts w:cs="Arial"/>
          <w:szCs w:val="24"/>
        </w:rPr>
      </w:pPr>
      <w:r>
        <w:rPr>
          <w:rFonts w:cs="Arial"/>
          <w:szCs w:val="24"/>
        </w:rPr>
        <w:t xml:space="preserve">E-mails to stakeholders and interested </w:t>
      </w:r>
      <w:r w:rsidR="00257C4D">
        <w:rPr>
          <w:rFonts w:cs="Arial"/>
          <w:szCs w:val="24"/>
        </w:rPr>
        <w:t>stakeholders</w:t>
      </w:r>
    </w:p>
    <w:p w14:paraId="30A2734D" w14:textId="77777777" w:rsidR="005C6B68" w:rsidRDefault="005C6B68" w:rsidP="00DE4DA1">
      <w:pPr>
        <w:numPr>
          <w:ilvl w:val="0"/>
          <w:numId w:val="62"/>
        </w:numPr>
        <w:rPr>
          <w:rFonts w:cs="Arial"/>
          <w:szCs w:val="24"/>
        </w:rPr>
      </w:pPr>
      <w:r>
        <w:rPr>
          <w:rFonts w:cs="Arial"/>
          <w:szCs w:val="24"/>
        </w:rPr>
        <w:t>Posting the Call for P</w:t>
      </w:r>
      <w:r w:rsidR="00A92D44">
        <w:rPr>
          <w:rFonts w:cs="Arial"/>
          <w:szCs w:val="24"/>
        </w:rPr>
        <w:t>rojects on the RWMG website</w:t>
      </w:r>
    </w:p>
    <w:p w14:paraId="632E2F4E" w14:textId="77777777" w:rsidR="00780683" w:rsidRDefault="00780683" w:rsidP="00780683">
      <w:pPr>
        <w:ind w:left="720"/>
        <w:rPr>
          <w:rFonts w:cs="Arial"/>
          <w:szCs w:val="24"/>
        </w:rPr>
      </w:pPr>
    </w:p>
    <w:p w14:paraId="7DD9B779" w14:textId="77777777" w:rsidR="005C6B68" w:rsidRDefault="005C6B68" w:rsidP="005C6B68">
      <w:pPr>
        <w:rPr>
          <w:rFonts w:cs="Arial"/>
          <w:szCs w:val="24"/>
        </w:rPr>
      </w:pPr>
      <w:r>
        <w:rPr>
          <w:rFonts w:cs="Arial"/>
          <w:szCs w:val="24"/>
        </w:rPr>
        <w:t>Th</w:t>
      </w:r>
      <w:r w:rsidR="00A92D44">
        <w:rPr>
          <w:rFonts w:cs="Arial"/>
          <w:szCs w:val="24"/>
        </w:rPr>
        <w:t>is</w:t>
      </w:r>
      <w:r>
        <w:rPr>
          <w:rFonts w:cs="Arial"/>
          <w:szCs w:val="24"/>
        </w:rPr>
        <w:t xml:space="preserve"> process </w:t>
      </w:r>
      <w:r w:rsidR="00A92D44">
        <w:rPr>
          <w:rFonts w:cs="Arial"/>
          <w:szCs w:val="24"/>
        </w:rPr>
        <w:t>is</w:t>
      </w:r>
      <w:r>
        <w:rPr>
          <w:rFonts w:cs="Arial"/>
          <w:szCs w:val="24"/>
        </w:rPr>
        <w:t xml:space="preserve"> open to a</w:t>
      </w:r>
      <w:r w:rsidR="00A92D44">
        <w:rPr>
          <w:rFonts w:cs="Arial"/>
          <w:szCs w:val="24"/>
        </w:rPr>
        <w:t>ny</w:t>
      </w:r>
      <w:r>
        <w:rPr>
          <w:rFonts w:cs="Arial"/>
          <w:szCs w:val="24"/>
        </w:rPr>
        <w:t xml:space="preserve"> project satisfying the criteria previously discussed, regardless of the </w:t>
      </w:r>
      <w:proofErr w:type="gramStart"/>
      <w:r>
        <w:rPr>
          <w:rFonts w:cs="Arial"/>
          <w:szCs w:val="24"/>
        </w:rPr>
        <w:t>current status</w:t>
      </w:r>
      <w:proofErr w:type="gramEnd"/>
      <w:r>
        <w:rPr>
          <w:rFonts w:cs="Arial"/>
          <w:szCs w:val="24"/>
        </w:rPr>
        <w:t xml:space="preserve"> of the project</w:t>
      </w:r>
      <w:r w:rsidRPr="00A92D44">
        <w:rPr>
          <w:rFonts w:cs="Arial"/>
          <w:szCs w:val="24"/>
        </w:rPr>
        <w:t xml:space="preserve">. Projects at the conceptual level are encouraged and will be added to the list to </w:t>
      </w:r>
      <w:r w:rsidR="00A92D44" w:rsidRPr="00A92D44">
        <w:rPr>
          <w:rFonts w:cs="Arial"/>
          <w:szCs w:val="24"/>
        </w:rPr>
        <w:t xml:space="preserve">help </w:t>
      </w:r>
      <w:r w:rsidRPr="00A92D44">
        <w:rPr>
          <w:rFonts w:cs="Arial"/>
          <w:szCs w:val="24"/>
        </w:rPr>
        <w:t>prevent duplication of effort and to foster project integration and development, especially if the project encompasses more than one watershed and/or user stakeholder group. Projects</w:t>
      </w:r>
      <w:r>
        <w:rPr>
          <w:rFonts w:cs="Arial"/>
          <w:szCs w:val="24"/>
        </w:rPr>
        <w:t xml:space="preserve"> must be submitted by </w:t>
      </w:r>
      <w:r w:rsidR="00A92D44">
        <w:rPr>
          <w:rFonts w:cs="Arial"/>
          <w:szCs w:val="24"/>
        </w:rPr>
        <w:t xml:space="preserve">either a </w:t>
      </w:r>
      <w:r w:rsidR="00D14B04">
        <w:rPr>
          <w:rFonts w:cs="Arial"/>
          <w:szCs w:val="24"/>
        </w:rPr>
        <w:t>m</w:t>
      </w:r>
      <w:r>
        <w:rPr>
          <w:rFonts w:cs="Arial"/>
          <w:szCs w:val="24"/>
        </w:rPr>
        <w:t xml:space="preserve">ember or </w:t>
      </w:r>
      <w:r w:rsidR="00D97A77">
        <w:rPr>
          <w:rFonts w:cs="Arial"/>
          <w:szCs w:val="24"/>
        </w:rPr>
        <w:t>i</w:t>
      </w:r>
      <w:r w:rsidR="0094069D">
        <w:rPr>
          <w:rFonts w:cs="Arial"/>
          <w:szCs w:val="24"/>
        </w:rPr>
        <w:t xml:space="preserve">nterested </w:t>
      </w:r>
      <w:r w:rsidR="00A92D44">
        <w:rPr>
          <w:rFonts w:cs="Arial"/>
          <w:szCs w:val="24"/>
        </w:rPr>
        <w:t>stakeholder</w:t>
      </w:r>
      <w:r>
        <w:rPr>
          <w:rFonts w:cs="Arial"/>
          <w:szCs w:val="24"/>
        </w:rPr>
        <w:t xml:space="preserve">. </w:t>
      </w:r>
    </w:p>
    <w:p w14:paraId="24608BA1" w14:textId="77777777" w:rsidR="005C6B68" w:rsidRDefault="005C6B68" w:rsidP="005C6B68">
      <w:pPr>
        <w:rPr>
          <w:rFonts w:cs="Arial"/>
          <w:szCs w:val="24"/>
        </w:rPr>
      </w:pPr>
    </w:p>
    <w:p w14:paraId="26D95DE8" w14:textId="77777777" w:rsidR="005C6B68" w:rsidRDefault="005C6B68" w:rsidP="0089249F">
      <w:pPr>
        <w:spacing w:after="120"/>
        <w:rPr>
          <w:rFonts w:cs="Arial"/>
          <w:szCs w:val="24"/>
        </w:rPr>
      </w:pPr>
      <w:r>
        <w:rPr>
          <w:rFonts w:cs="Arial"/>
          <w:szCs w:val="24"/>
        </w:rPr>
        <w:t xml:space="preserve">Project proponents are asked to complete a </w:t>
      </w:r>
      <w:r w:rsidR="00A92D44">
        <w:rPr>
          <w:rFonts w:cs="Arial"/>
          <w:szCs w:val="24"/>
        </w:rPr>
        <w:t>P</w:t>
      </w:r>
      <w:r>
        <w:rPr>
          <w:rFonts w:cs="Arial"/>
          <w:szCs w:val="24"/>
        </w:rPr>
        <w:t xml:space="preserve">roject </w:t>
      </w:r>
      <w:r w:rsidR="0094069D">
        <w:rPr>
          <w:rFonts w:cs="Arial"/>
          <w:szCs w:val="24"/>
        </w:rPr>
        <w:t xml:space="preserve">Information </w:t>
      </w:r>
      <w:r>
        <w:rPr>
          <w:rFonts w:cs="Arial"/>
          <w:szCs w:val="24"/>
        </w:rPr>
        <w:t xml:space="preserve">Form. The form </w:t>
      </w:r>
      <w:r w:rsidR="00A92D44">
        <w:rPr>
          <w:rFonts w:cs="Arial"/>
          <w:szCs w:val="24"/>
        </w:rPr>
        <w:t xml:space="preserve">requires </w:t>
      </w:r>
      <w:r>
        <w:rPr>
          <w:rFonts w:cs="Arial"/>
          <w:szCs w:val="24"/>
        </w:rPr>
        <w:t xml:space="preserve">proponents to include basic information generally associated with State grant applications criteria. This information </w:t>
      </w:r>
      <w:r w:rsidR="00D14B04">
        <w:rPr>
          <w:rFonts w:cs="Arial"/>
          <w:szCs w:val="24"/>
        </w:rPr>
        <w:t>requires at a minimum the following:</w:t>
      </w:r>
    </w:p>
    <w:p w14:paraId="7BF44C84" w14:textId="77777777" w:rsidR="005C6B68" w:rsidRDefault="005C6B68" w:rsidP="00DE4DA1">
      <w:pPr>
        <w:numPr>
          <w:ilvl w:val="0"/>
          <w:numId w:val="62"/>
        </w:numPr>
        <w:rPr>
          <w:rFonts w:cs="Arial"/>
          <w:szCs w:val="24"/>
        </w:rPr>
      </w:pPr>
      <w:r>
        <w:rPr>
          <w:rFonts w:cs="Arial"/>
          <w:szCs w:val="24"/>
        </w:rPr>
        <w:t>Project name</w:t>
      </w:r>
    </w:p>
    <w:p w14:paraId="66286FD8" w14:textId="77777777" w:rsidR="005C6B68" w:rsidRDefault="005C6B68" w:rsidP="00DE4DA1">
      <w:pPr>
        <w:numPr>
          <w:ilvl w:val="0"/>
          <w:numId w:val="62"/>
        </w:numPr>
        <w:rPr>
          <w:rFonts w:cs="Arial"/>
          <w:szCs w:val="24"/>
        </w:rPr>
      </w:pPr>
      <w:r>
        <w:rPr>
          <w:rFonts w:cs="Arial"/>
          <w:szCs w:val="24"/>
        </w:rPr>
        <w:t>Project proponent(s)</w:t>
      </w:r>
    </w:p>
    <w:p w14:paraId="3857901B" w14:textId="77777777" w:rsidR="005C6B68" w:rsidRDefault="005C6B68" w:rsidP="00DE4DA1">
      <w:pPr>
        <w:numPr>
          <w:ilvl w:val="0"/>
          <w:numId w:val="62"/>
        </w:numPr>
        <w:rPr>
          <w:rFonts w:cs="Arial"/>
          <w:szCs w:val="24"/>
        </w:rPr>
      </w:pPr>
      <w:r>
        <w:rPr>
          <w:rFonts w:cs="Arial"/>
          <w:szCs w:val="24"/>
        </w:rPr>
        <w:t>Project location</w:t>
      </w:r>
    </w:p>
    <w:p w14:paraId="12401F19" w14:textId="77777777" w:rsidR="005C6B68" w:rsidRDefault="005C6B68" w:rsidP="00DE4DA1">
      <w:pPr>
        <w:numPr>
          <w:ilvl w:val="0"/>
          <w:numId w:val="62"/>
        </w:numPr>
        <w:rPr>
          <w:rFonts w:cs="Arial"/>
          <w:szCs w:val="24"/>
        </w:rPr>
      </w:pPr>
      <w:r>
        <w:rPr>
          <w:rFonts w:cs="Arial"/>
          <w:szCs w:val="24"/>
        </w:rPr>
        <w:t>Project size</w:t>
      </w:r>
    </w:p>
    <w:p w14:paraId="40F5B9E7" w14:textId="77777777" w:rsidR="005C6B68" w:rsidRDefault="005C6B68" w:rsidP="00DE4DA1">
      <w:pPr>
        <w:numPr>
          <w:ilvl w:val="0"/>
          <w:numId w:val="62"/>
        </w:numPr>
        <w:rPr>
          <w:rFonts w:cs="Arial"/>
          <w:szCs w:val="24"/>
        </w:rPr>
      </w:pPr>
      <w:r>
        <w:rPr>
          <w:rFonts w:cs="Arial"/>
          <w:szCs w:val="24"/>
        </w:rPr>
        <w:t>Project development status (conceptual, planning, feasibility study, preliminary design)</w:t>
      </w:r>
    </w:p>
    <w:p w14:paraId="2DE9B91F" w14:textId="77777777" w:rsidR="005C6B68" w:rsidRDefault="005C6B68" w:rsidP="00DE4DA1">
      <w:pPr>
        <w:numPr>
          <w:ilvl w:val="0"/>
          <w:numId w:val="62"/>
        </w:numPr>
        <w:rPr>
          <w:rFonts w:cs="Arial"/>
          <w:szCs w:val="24"/>
        </w:rPr>
      </w:pPr>
      <w:r>
        <w:rPr>
          <w:rFonts w:cs="Arial"/>
          <w:szCs w:val="24"/>
        </w:rPr>
        <w:t xml:space="preserve">Background description </w:t>
      </w:r>
    </w:p>
    <w:p w14:paraId="7A6FAACE" w14:textId="77777777" w:rsidR="005C6B68" w:rsidRDefault="005C6B68" w:rsidP="00DE4DA1">
      <w:pPr>
        <w:numPr>
          <w:ilvl w:val="0"/>
          <w:numId w:val="62"/>
        </w:numPr>
        <w:rPr>
          <w:rFonts w:cs="Arial"/>
          <w:szCs w:val="24"/>
        </w:rPr>
      </w:pPr>
      <w:r>
        <w:rPr>
          <w:rFonts w:cs="Arial"/>
          <w:szCs w:val="24"/>
        </w:rPr>
        <w:t>Project workplan</w:t>
      </w:r>
    </w:p>
    <w:p w14:paraId="28F8AB28" w14:textId="77777777" w:rsidR="002F1687" w:rsidRDefault="005C6B68" w:rsidP="00FE7018">
      <w:pPr>
        <w:numPr>
          <w:ilvl w:val="0"/>
          <w:numId w:val="62"/>
        </w:numPr>
        <w:rPr>
          <w:ins w:id="156" w:author="Mary Beatie" w:date="2017-12-26T14:43:00Z"/>
          <w:rFonts w:cs="Arial"/>
          <w:szCs w:val="24"/>
        </w:rPr>
      </w:pPr>
      <w:r>
        <w:rPr>
          <w:rFonts w:cs="Arial"/>
          <w:szCs w:val="24"/>
        </w:rPr>
        <w:t>What is the Primary IRWMP goal that applies to the project</w:t>
      </w:r>
      <w:ins w:id="157" w:author="Mary Beatie" w:date="2017-12-26T14:43:00Z">
        <w:r w:rsidR="002F1687">
          <w:rPr>
            <w:rFonts w:cs="Arial"/>
            <w:szCs w:val="24"/>
          </w:rPr>
          <w:t>?</w:t>
        </w:r>
      </w:ins>
    </w:p>
    <w:p w14:paraId="66CADCFE" w14:textId="3CA7904D" w:rsidR="005C6B68" w:rsidRDefault="002F1687" w:rsidP="00DE4DA1">
      <w:pPr>
        <w:numPr>
          <w:ilvl w:val="0"/>
          <w:numId w:val="62"/>
        </w:numPr>
        <w:rPr>
          <w:rFonts w:cs="Arial"/>
          <w:szCs w:val="24"/>
        </w:rPr>
      </w:pPr>
      <w:ins w:id="158" w:author="Mary Beatie" w:date="2017-12-26T14:43:00Z">
        <w:r>
          <w:rPr>
            <w:rFonts w:cs="Arial"/>
            <w:szCs w:val="24"/>
          </w:rPr>
          <w:t>What are the performance measures and monitori</w:t>
        </w:r>
      </w:ins>
      <w:ins w:id="159" w:author="Mary Beatie" w:date="2017-12-26T14:44:00Z">
        <w:r>
          <w:rPr>
            <w:rFonts w:cs="Arial"/>
            <w:szCs w:val="24"/>
          </w:rPr>
          <w:t xml:space="preserve">ng methods to </w:t>
        </w:r>
      </w:ins>
      <w:ins w:id="160" w:author="rbales" w:date="2018-04-28T08:42:00Z">
        <w:r w:rsidR="000770B0">
          <w:rPr>
            <w:rFonts w:cs="Arial"/>
            <w:szCs w:val="24"/>
          </w:rPr>
          <w:t xml:space="preserve">verify that </w:t>
        </w:r>
      </w:ins>
      <w:del w:id="161" w:author="Mary Beatie" w:date="2017-12-26T14:44:00Z">
        <w:r w:rsidR="005C6B68" w:rsidDel="002F1687">
          <w:rPr>
            <w:rFonts w:cs="Arial"/>
            <w:szCs w:val="24"/>
          </w:rPr>
          <w:delText xml:space="preserve"> and how does </w:delText>
        </w:r>
      </w:del>
      <w:ins w:id="162" w:author="Mary Beatie" w:date="2017-12-26T14:42:00Z">
        <w:r>
          <w:rPr>
            <w:rFonts w:cs="Arial"/>
            <w:szCs w:val="24"/>
          </w:rPr>
          <w:t>it</w:t>
        </w:r>
        <w:del w:id="163" w:author="rbales" w:date="2018-04-28T08:42:00Z">
          <w:r>
            <w:rPr>
              <w:rFonts w:cs="Arial"/>
              <w:szCs w:val="24"/>
            </w:rPr>
            <w:delText xml:space="preserve"> </w:delText>
          </w:r>
        </w:del>
      </w:ins>
      <w:del w:id="164" w:author="rbales" w:date="2018-04-28T08:42:00Z">
        <w:r w:rsidR="005C6B68">
          <w:rPr>
            <w:rFonts w:cs="Arial"/>
            <w:szCs w:val="24"/>
          </w:rPr>
          <w:delText>help</w:delText>
        </w:r>
      </w:del>
      <w:r w:rsidR="005C6B68">
        <w:rPr>
          <w:rFonts w:cs="Arial"/>
          <w:szCs w:val="24"/>
        </w:rPr>
        <w:t xml:space="preserve"> </w:t>
      </w:r>
      <w:ins w:id="165" w:author="rbales" w:date="2018-04-30T12:00:00Z">
        <w:r w:rsidR="005C6B68">
          <w:rPr>
            <w:rFonts w:cs="Arial"/>
            <w:szCs w:val="24"/>
          </w:rPr>
          <w:t>meet</w:t>
        </w:r>
      </w:ins>
      <w:ins w:id="166" w:author="rbales" w:date="2018-04-28T08:42:00Z">
        <w:r w:rsidR="000770B0">
          <w:rPr>
            <w:rFonts w:cs="Arial"/>
            <w:szCs w:val="24"/>
          </w:rPr>
          <w:t>s</w:t>
        </w:r>
      </w:ins>
      <w:del w:id="167" w:author="rbales" w:date="2018-04-30T12:00:00Z">
        <w:r w:rsidR="005C6B68">
          <w:rPr>
            <w:rFonts w:cs="Arial"/>
            <w:szCs w:val="24"/>
          </w:rPr>
          <w:delText>meet</w:delText>
        </w:r>
      </w:del>
      <w:r w:rsidR="005C6B68">
        <w:rPr>
          <w:rFonts w:cs="Arial"/>
          <w:szCs w:val="24"/>
        </w:rPr>
        <w:t xml:space="preserve"> </w:t>
      </w:r>
      <w:del w:id="168" w:author="rbales" w:date="2018-04-28T08:43:00Z">
        <w:r w:rsidR="005C6B68">
          <w:rPr>
            <w:rFonts w:cs="Arial"/>
            <w:szCs w:val="24"/>
          </w:rPr>
          <w:delText xml:space="preserve">a measurable </w:delText>
        </w:r>
      </w:del>
      <w:ins w:id="169" w:author="rbales" w:date="2018-04-30T12:00:00Z">
        <w:r w:rsidR="005C6B68">
          <w:rPr>
            <w:rFonts w:cs="Arial"/>
            <w:szCs w:val="24"/>
          </w:rPr>
          <w:t>objective</w:t>
        </w:r>
      </w:ins>
      <w:ins w:id="170" w:author="rbales" w:date="2018-04-28T08:43:00Z">
        <w:r w:rsidR="000770B0">
          <w:rPr>
            <w:rFonts w:cs="Arial"/>
            <w:szCs w:val="24"/>
          </w:rPr>
          <w:t>s</w:t>
        </w:r>
      </w:ins>
      <w:del w:id="171" w:author="rbales" w:date="2018-04-30T12:00:00Z">
        <w:r w:rsidR="005C6B68">
          <w:rPr>
            <w:rFonts w:cs="Arial"/>
            <w:szCs w:val="24"/>
          </w:rPr>
          <w:delText>objective</w:delText>
        </w:r>
      </w:del>
      <w:r w:rsidR="005C6B68">
        <w:rPr>
          <w:rFonts w:cs="Arial"/>
          <w:szCs w:val="24"/>
        </w:rPr>
        <w:t>?</w:t>
      </w:r>
    </w:p>
    <w:p w14:paraId="0F8CF6B6" w14:textId="77777777" w:rsidR="005C6B68" w:rsidRDefault="005C6B68" w:rsidP="00DE4DA1">
      <w:pPr>
        <w:numPr>
          <w:ilvl w:val="0"/>
          <w:numId w:val="62"/>
        </w:numPr>
        <w:rPr>
          <w:rFonts w:cs="Arial"/>
          <w:szCs w:val="24"/>
        </w:rPr>
      </w:pPr>
      <w:r>
        <w:rPr>
          <w:rFonts w:cs="Arial"/>
          <w:szCs w:val="24"/>
        </w:rPr>
        <w:t xml:space="preserve">Identify secondary IRWMP goals or </w:t>
      </w:r>
      <w:ins w:id="172" w:author="Mary Beatie" w:date="2017-12-26T14:44:00Z">
        <w:r w:rsidR="002F1687">
          <w:rPr>
            <w:rFonts w:cs="Arial"/>
            <w:szCs w:val="24"/>
          </w:rPr>
          <w:t xml:space="preserve">measurable </w:t>
        </w:r>
      </w:ins>
      <w:r>
        <w:rPr>
          <w:rFonts w:cs="Arial"/>
          <w:szCs w:val="24"/>
        </w:rPr>
        <w:t>objectives met by the project</w:t>
      </w:r>
    </w:p>
    <w:p w14:paraId="2DE14FF4" w14:textId="77777777" w:rsidR="002F1687" w:rsidRDefault="005C6B68" w:rsidP="00FE7018">
      <w:pPr>
        <w:numPr>
          <w:ilvl w:val="0"/>
          <w:numId w:val="62"/>
        </w:numPr>
        <w:rPr>
          <w:ins w:id="173" w:author="Mary Beatie" w:date="2017-12-26T14:45:00Z"/>
          <w:rFonts w:cs="Arial"/>
          <w:szCs w:val="24"/>
        </w:rPr>
      </w:pPr>
      <w:r>
        <w:rPr>
          <w:rFonts w:cs="Arial"/>
          <w:szCs w:val="24"/>
        </w:rPr>
        <w:t xml:space="preserve">Which Resources Management Strategies </w:t>
      </w:r>
      <w:ins w:id="174" w:author="Mary Beatie" w:date="2017-12-26T14:44:00Z">
        <w:r w:rsidR="002F1687">
          <w:rPr>
            <w:rFonts w:cs="Arial"/>
            <w:szCs w:val="24"/>
          </w:rPr>
          <w:t xml:space="preserve">is </w:t>
        </w:r>
      </w:ins>
      <w:r>
        <w:rPr>
          <w:rFonts w:cs="Arial"/>
          <w:szCs w:val="24"/>
        </w:rPr>
        <w:t xml:space="preserve">the project </w:t>
      </w:r>
      <w:del w:id="175" w:author="Mary Beatie" w:date="2017-12-26T14:45:00Z">
        <w:r w:rsidDel="002F1687">
          <w:rPr>
            <w:rFonts w:cs="Arial"/>
            <w:szCs w:val="24"/>
          </w:rPr>
          <w:delText xml:space="preserve">is </w:delText>
        </w:r>
      </w:del>
      <w:r>
        <w:rPr>
          <w:rFonts w:cs="Arial"/>
          <w:szCs w:val="24"/>
        </w:rPr>
        <w:t>related to</w:t>
      </w:r>
      <w:ins w:id="176" w:author="Mary Beatie" w:date="2017-12-26T14:45:00Z">
        <w:r w:rsidR="002F1687">
          <w:rPr>
            <w:rFonts w:cs="Arial"/>
            <w:szCs w:val="24"/>
          </w:rPr>
          <w:t>?</w:t>
        </w:r>
      </w:ins>
      <w:del w:id="177" w:author="Mary Beatie" w:date="2017-12-26T14:45:00Z">
        <w:r w:rsidDel="002F1687">
          <w:rPr>
            <w:rFonts w:cs="Arial"/>
            <w:szCs w:val="24"/>
          </w:rPr>
          <w:delText xml:space="preserve"> and h</w:delText>
        </w:r>
      </w:del>
    </w:p>
    <w:p w14:paraId="37C50115" w14:textId="77777777" w:rsidR="005C6B68" w:rsidRPr="002F1687" w:rsidRDefault="002F1687" w:rsidP="00F8177E">
      <w:pPr>
        <w:numPr>
          <w:ilvl w:val="0"/>
          <w:numId w:val="62"/>
        </w:numPr>
        <w:rPr>
          <w:rFonts w:cs="Arial"/>
          <w:szCs w:val="24"/>
        </w:rPr>
      </w:pPr>
      <w:ins w:id="178" w:author="Mary Beatie" w:date="2017-12-26T14:45:00Z">
        <w:r w:rsidRPr="002F1687">
          <w:rPr>
            <w:rFonts w:cs="Arial"/>
            <w:szCs w:val="24"/>
          </w:rPr>
          <w:t>H</w:t>
        </w:r>
      </w:ins>
      <w:r w:rsidR="005C6B68" w:rsidRPr="002F1687">
        <w:rPr>
          <w:rFonts w:cs="Arial"/>
          <w:szCs w:val="24"/>
        </w:rPr>
        <w:t>ow</w:t>
      </w:r>
      <w:ins w:id="179" w:author="Mary Beatie" w:date="2017-12-26T14:45:00Z">
        <w:r w:rsidRPr="002F1687">
          <w:rPr>
            <w:rFonts w:cs="Arial"/>
            <w:szCs w:val="24"/>
          </w:rPr>
          <w:t xml:space="preserve"> d</w:t>
        </w:r>
      </w:ins>
      <w:r w:rsidR="005C6B68" w:rsidRPr="002F1687">
        <w:rPr>
          <w:rFonts w:cs="Arial"/>
          <w:szCs w:val="24"/>
        </w:rPr>
        <w:t xml:space="preserve">oes the project provide specific benefits to disadvantaged community (DAC) water issues? If so are there any Environmental Justice concerns? </w:t>
      </w:r>
    </w:p>
    <w:p w14:paraId="1BC75A5F" w14:textId="77777777" w:rsidR="0094069D" w:rsidRDefault="0094069D" w:rsidP="005C6B68">
      <w:pPr>
        <w:rPr>
          <w:rFonts w:cs="Arial"/>
          <w:szCs w:val="24"/>
        </w:rPr>
      </w:pPr>
    </w:p>
    <w:p w14:paraId="49E2BCE3" w14:textId="4596F5B4" w:rsidR="005C6B68" w:rsidRDefault="005C6B68" w:rsidP="005C6B68">
      <w:pPr>
        <w:rPr>
          <w:rFonts w:cs="Arial"/>
          <w:szCs w:val="24"/>
        </w:rPr>
      </w:pPr>
      <w:r>
        <w:rPr>
          <w:rFonts w:cs="Arial"/>
          <w:szCs w:val="24"/>
        </w:rPr>
        <w:t xml:space="preserve">This is not intended to be an exhaustive list of criteria to be addressed, but a representative list that may apply to a specific project. </w:t>
      </w:r>
      <w:r w:rsidR="00A92D44">
        <w:rPr>
          <w:rFonts w:cs="Arial"/>
          <w:szCs w:val="24"/>
        </w:rPr>
        <w:t xml:space="preserve"> The RWMG may add or modify the form and the information requested in the future. For instance,</w:t>
      </w:r>
      <w:ins w:id="180" w:author="rbales" w:date="2018-04-30T12:00:00Z">
        <w:r w:rsidR="00A92D44">
          <w:rPr>
            <w:rFonts w:cs="Arial"/>
            <w:szCs w:val="24"/>
          </w:rPr>
          <w:t xml:space="preserve"> </w:t>
        </w:r>
      </w:ins>
      <w:ins w:id="181" w:author="rbales" w:date="2018-04-28T08:43:00Z">
        <w:r w:rsidR="000770B0">
          <w:rPr>
            <w:rFonts w:cs="Arial"/>
            <w:szCs w:val="24"/>
          </w:rPr>
          <w:t xml:space="preserve">developing </w:t>
        </w:r>
        <w:proofErr w:type="spellStart"/>
        <w:r w:rsidR="000770B0">
          <w:rPr>
            <w:rFonts w:cs="Arial"/>
            <w:szCs w:val="24"/>
          </w:rPr>
          <w:t>reliliency</w:t>
        </w:r>
        <w:proofErr w:type="spellEnd"/>
        <w:r w:rsidR="000770B0">
          <w:rPr>
            <w:rFonts w:cs="Arial"/>
            <w:szCs w:val="24"/>
          </w:rPr>
          <w:t xml:space="preserve"> to</w:t>
        </w:r>
        <w:r w:rsidR="00A92D44">
          <w:rPr>
            <w:rFonts w:cs="Arial"/>
            <w:szCs w:val="24"/>
          </w:rPr>
          <w:t xml:space="preserve"> </w:t>
        </w:r>
      </w:ins>
      <w:r w:rsidR="00A92D44">
        <w:rPr>
          <w:rFonts w:cs="Arial"/>
          <w:szCs w:val="24"/>
        </w:rPr>
        <w:t>s</w:t>
      </w:r>
      <w:r>
        <w:rPr>
          <w:rFonts w:cs="Arial"/>
          <w:szCs w:val="24"/>
        </w:rPr>
        <w:t>evere drought or long</w:t>
      </w:r>
      <w:r w:rsidR="00A92D44">
        <w:rPr>
          <w:rFonts w:cs="Arial"/>
          <w:szCs w:val="24"/>
        </w:rPr>
        <w:t>-</w:t>
      </w:r>
      <w:r>
        <w:rPr>
          <w:rFonts w:cs="Arial"/>
          <w:szCs w:val="24"/>
        </w:rPr>
        <w:t xml:space="preserve">term climate change </w:t>
      </w:r>
      <w:del w:id="182" w:author="rbales" w:date="2018-04-28T08:44:00Z">
        <w:r>
          <w:rPr>
            <w:rFonts w:cs="Arial"/>
            <w:szCs w:val="24"/>
          </w:rPr>
          <w:delText>issues may play a more significant role in the future, requiring greater modification to</w:delText>
        </w:r>
      </w:del>
      <w:ins w:id="183" w:author="rbales" w:date="2018-04-28T08:44:00Z">
        <w:r w:rsidR="000770B0">
          <w:rPr>
            <w:rFonts w:cs="Arial"/>
            <w:szCs w:val="24"/>
          </w:rPr>
          <w:t>is reflected in some new</w:t>
        </w:r>
      </w:ins>
      <w:r>
        <w:rPr>
          <w:rFonts w:cs="Arial"/>
          <w:szCs w:val="24"/>
        </w:rPr>
        <w:t xml:space="preserve"> Federal, State or local grant funding programs </w:t>
      </w:r>
      <w:del w:id="184" w:author="rbales" w:date="2018-04-28T08:44:00Z">
        <w:r>
          <w:rPr>
            <w:rFonts w:cs="Arial"/>
            <w:szCs w:val="24"/>
          </w:rPr>
          <w:delText>which would be reflected in</w:delText>
        </w:r>
      </w:del>
      <w:ins w:id="185" w:author="rbales" w:date="2018-04-28T08:44:00Z">
        <w:r w:rsidR="000770B0">
          <w:rPr>
            <w:rFonts w:cs="Arial"/>
            <w:szCs w:val="24"/>
          </w:rPr>
          <w:t>and may bring additional criteria to</w:t>
        </w:r>
      </w:ins>
      <w:r>
        <w:rPr>
          <w:rFonts w:cs="Arial"/>
          <w:szCs w:val="24"/>
        </w:rPr>
        <w:t xml:space="preserve"> the </w:t>
      </w:r>
      <w:del w:id="186" w:author="rbales" w:date="2018-04-28T08:44:00Z">
        <w:r>
          <w:rPr>
            <w:rFonts w:cs="Arial"/>
            <w:szCs w:val="24"/>
          </w:rPr>
          <w:delText>information required</w:delText>
        </w:r>
      </w:del>
      <w:ins w:id="187" w:author="rbales" w:date="2018-04-28T08:44:00Z">
        <w:r w:rsidR="000770B0">
          <w:rPr>
            <w:rFonts w:cs="Arial"/>
            <w:szCs w:val="24"/>
          </w:rPr>
          <w:t>planning process</w:t>
        </w:r>
      </w:ins>
      <w:r>
        <w:rPr>
          <w:rFonts w:cs="Arial"/>
          <w:szCs w:val="24"/>
        </w:rPr>
        <w:t>.</w:t>
      </w:r>
    </w:p>
    <w:p w14:paraId="1A752A28" w14:textId="77777777" w:rsidR="005C6B68" w:rsidRDefault="005C6B68" w:rsidP="005C6B68">
      <w:pPr>
        <w:rPr>
          <w:rFonts w:cs="Arial"/>
          <w:szCs w:val="24"/>
        </w:rPr>
      </w:pPr>
    </w:p>
    <w:p w14:paraId="1BDF0445" w14:textId="77777777" w:rsidR="005C6B68" w:rsidRDefault="005C6B68" w:rsidP="005C6B68">
      <w:pPr>
        <w:rPr>
          <w:rFonts w:cs="Arial"/>
          <w:szCs w:val="24"/>
        </w:rPr>
      </w:pPr>
      <w:r>
        <w:rPr>
          <w:rFonts w:cs="Arial"/>
          <w:szCs w:val="24"/>
        </w:rPr>
        <w:t xml:space="preserve">The current version of the </w:t>
      </w:r>
      <w:r w:rsidRPr="00E543EE">
        <w:rPr>
          <w:rFonts w:cs="Arial"/>
          <w:szCs w:val="24"/>
        </w:rPr>
        <w:t xml:space="preserve">Project </w:t>
      </w:r>
      <w:r w:rsidR="00531AAE">
        <w:rPr>
          <w:rFonts w:cs="Arial"/>
          <w:szCs w:val="24"/>
        </w:rPr>
        <w:t>Description</w:t>
      </w:r>
      <w:r w:rsidRPr="00E543EE">
        <w:rPr>
          <w:rFonts w:cs="Arial"/>
          <w:szCs w:val="24"/>
        </w:rPr>
        <w:t xml:space="preserve"> Form</w:t>
      </w:r>
      <w:r>
        <w:rPr>
          <w:rFonts w:cs="Arial"/>
          <w:szCs w:val="24"/>
        </w:rPr>
        <w:t xml:space="preserve"> is included in </w:t>
      </w:r>
      <w:r w:rsidRPr="00E543EE">
        <w:rPr>
          <w:rFonts w:cs="Arial"/>
          <w:b/>
          <w:szCs w:val="24"/>
        </w:rPr>
        <w:t xml:space="preserve">Appendix </w:t>
      </w:r>
      <w:r w:rsidR="00531AAE">
        <w:rPr>
          <w:rFonts w:cs="Arial"/>
          <w:b/>
          <w:szCs w:val="24"/>
        </w:rPr>
        <w:t>H</w:t>
      </w:r>
      <w:r w:rsidRPr="00C71990">
        <w:rPr>
          <w:rFonts w:cs="Arial"/>
          <w:szCs w:val="24"/>
        </w:rPr>
        <w:t>.</w:t>
      </w:r>
      <w:r>
        <w:rPr>
          <w:rFonts w:cs="Arial"/>
          <w:szCs w:val="24"/>
        </w:rPr>
        <w:t xml:space="preserve"> The form can be obtained </w:t>
      </w:r>
      <w:r w:rsidR="00A92D44">
        <w:rPr>
          <w:rFonts w:cs="Arial"/>
          <w:szCs w:val="24"/>
        </w:rPr>
        <w:t>on the RWMG website (</w:t>
      </w:r>
      <w:hyperlink r:id="rId13" w:history="1">
        <w:r w:rsidR="00A92D44" w:rsidRPr="00C06C23">
          <w:rPr>
            <w:rStyle w:val="Hyperlink"/>
            <w:rFonts w:cs="Arial"/>
            <w:szCs w:val="24"/>
          </w:rPr>
          <w:t>http://www.southernsierrarwmg.org/</w:t>
        </w:r>
      </w:hyperlink>
      <w:r w:rsidR="00A92D44">
        <w:rPr>
          <w:rFonts w:cs="Arial"/>
          <w:szCs w:val="24"/>
        </w:rPr>
        <w:t xml:space="preserve">).  The form </w:t>
      </w:r>
      <w:r w:rsidR="00A92D44">
        <w:rPr>
          <w:rFonts w:cs="Arial"/>
          <w:szCs w:val="24"/>
        </w:rPr>
        <w:lastRenderedPageBreak/>
        <w:t xml:space="preserve">can either be hand delivered at a RWMG </w:t>
      </w:r>
      <w:proofErr w:type="gramStart"/>
      <w:r w:rsidR="00A92D44">
        <w:rPr>
          <w:rFonts w:cs="Arial"/>
          <w:szCs w:val="24"/>
        </w:rPr>
        <w:t>meeting, or</w:t>
      </w:r>
      <w:proofErr w:type="gramEnd"/>
      <w:r w:rsidR="00A92D44">
        <w:rPr>
          <w:rFonts w:cs="Arial"/>
          <w:szCs w:val="24"/>
        </w:rPr>
        <w:t xml:space="preserve"> mailed/emailed to the contact listed on the RWMG website.  </w:t>
      </w:r>
    </w:p>
    <w:p w14:paraId="55B38655" w14:textId="77777777" w:rsidR="005C6B68" w:rsidRDefault="005C6B68" w:rsidP="00E026EF">
      <w:pPr>
        <w:pStyle w:val="Heading3"/>
      </w:pPr>
      <w:r>
        <w:t>Step 2</w:t>
      </w:r>
      <w:r w:rsidR="00A92D44">
        <w:t xml:space="preserve"> - </w:t>
      </w:r>
      <w:r>
        <w:t>Review of Project Information Form</w:t>
      </w:r>
    </w:p>
    <w:p w14:paraId="63355EB7" w14:textId="4B5CDAF9" w:rsidR="005C6B68" w:rsidRDefault="005C6B68" w:rsidP="00EE6F85">
      <w:pPr>
        <w:spacing w:after="120"/>
        <w:rPr>
          <w:rFonts w:cs="Arial"/>
          <w:szCs w:val="24"/>
        </w:rPr>
      </w:pPr>
      <w:r>
        <w:rPr>
          <w:rFonts w:cs="Arial"/>
          <w:szCs w:val="24"/>
        </w:rPr>
        <w:t>The Project</w:t>
      </w:r>
      <w:ins w:id="188" w:author="Mary Beatie" w:date="2018-02-27T11:27:00Z">
        <w:r w:rsidR="00F8177E">
          <w:rPr>
            <w:rFonts w:cs="Arial"/>
            <w:szCs w:val="24"/>
          </w:rPr>
          <w:t>s</w:t>
        </w:r>
      </w:ins>
      <w:ins w:id="189" w:author="Mary Beatie" w:date="2017-12-26T14:46:00Z">
        <w:r w:rsidR="002F1687">
          <w:rPr>
            <w:rFonts w:cs="Arial"/>
            <w:szCs w:val="24"/>
          </w:rPr>
          <w:t xml:space="preserve"> </w:t>
        </w:r>
      </w:ins>
      <w:r>
        <w:rPr>
          <w:rFonts w:cs="Arial"/>
          <w:szCs w:val="24"/>
        </w:rPr>
        <w:t>Workgroup or the Coordinating Committee will re</w:t>
      </w:r>
      <w:r w:rsidR="00EF4A53">
        <w:rPr>
          <w:rFonts w:cs="Arial"/>
          <w:szCs w:val="24"/>
        </w:rPr>
        <w:t>view</w:t>
      </w:r>
      <w:r>
        <w:rPr>
          <w:rFonts w:cs="Arial"/>
          <w:szCs w:val="24"/>
        </w:rPr>
        <w:t xml:space="preserve"> each project information form </w:t>
      </w:r>
      <w:r w:rsidR="00EF4A53">
        <w:rPr>
          <w:rFonts w:cs="Arial"/>
          <w:szCs w:val="24"/>
        </w:rPr>
        <w:t xml:space="preserve">for </w:t>
      </w:r>
      <w:r>
        <w:rPr>
          <w:rFonts w:cs="Arial"/>
          <w:szCs w:val="24"/>
        </w:rPr>
        <w:t xml:space="preserve">content and consistency. The </w:t>
      </w:r>
      <w:ins w:id="190" w:author="Mary Beatie" w:date="2018-02-27T11:27:00Z">
        <w:r w:rsidR="00F8177E">
          <w:rPr>
            <w:rFonts w:cs="Arial"/>
            <w:szCs w:val="24"/>
          </w:rPr>
          <w:t>Projects</w:t>
        </w:r>
      </w:ins>
      <w:ins w:id="191" w:author="Mary Beatie" w:date="2017-12-26T14:47:00Z">
        <w:r w:rsidR="00AF5D0F">
          <w:rPr>
            <w:rFonts w:cs="Arial"/>
            <w:szCs w:val="24"/>
          </w:rPr>
          <w:t xml:space="preserve"> </w:t>
        </w:r>
      </w:ins>
      <w:r>
        <w:rPr>
          <w:rFonts w:cs="Arial"/>
          <w:szCs w:val="24"/>
        </w:rPr>
        <w:t xml:space="preserve">Workgroup will confirm the accuracy and reasonableness of the submitted information. If necessary, the </w:t>
      </w:r>
      <w:ins w:id="192" w:author="Mary Beatie" w:date="2018-02-27T11:27:00Z">
        <w:r w:rsidR="00F8177E">
          <w:rPr>
            <w:rFonts w:cs="Arial"/>
            <w:szCs w:val="24"/>
          </w:rPr>
          <w:t>Projects</w:t>
        </w:r>
      </w:ins>
      <w:ins w:id="193" w:author="Mary Beatie" w:date="2017-12-26T14:47:00Z">
        <w:r w:rsidR="00AF5D0F">
          <w:rPr>
            <w:rFonts w:cs="Arial"/>
            <w:szCs w:val="24"/>
          </w:rPr>
          <w:t xml:space="preserve"> </w:t>
        </w:r>
      </w:ins>
      <w:r>
        <w:rPr>
          <w:rFonts w:cs="Arial"/>
          <w:szCs w:val="24"/>
        </w:rPr>
        <w:t xml:space="preserve">Workgroup will request clarifying information from the project proponents. Also, during this step the Workgroup will consider if the project is suitable for possible project integration, regional application, multiple benefits, and other strategic project efforts that could address IRWMP objectives. The review process will include evaluation of several criteria to meet current state funding </w:t>
      </w:r>
      <w:commentRangeStart w:id="194"/>
      <w:r>
        <w:rPr>
          <w:rFonts w:cs="Arial"/>
          <w:szCs w:val="24"/>
        </w:rPr>
        <w:t>requirements</w:t>
      </w:r>
      <w:commentRangeEnd w:id="194"/>
      <w:r w:rsidR="00410738">
        <w:rPr>
          <w:rStyle w:val="CommentReference"/>
        </w:rPr>
        <w:commentReference w:id="194"/>
      </w:r>
      <w:r w:rsidR="00EF4A53">
        <w:rPr>
          <w:rFonts w:cs="Arial"/>
          <w:szCs w:val="24"/>
        </w:rPr>
        <w:t>, such as:</w:t>
      </w:r>
    </w:p>
    <w:p w14:paraId="117F8BA5" w14:textId="77777777" w:rsidR="005C6B68" w:rsidRDefault="005C6B68" w:rsidP="00F8177E">
      <w:pPr>
        <w:numPr>
          <w:ilvl w:val="0"/>
          <w:numId w:val="62"/>
        </w:numPr>
        <w:rPr>
          <w:rFonts w:cs="Arial"/>
          <w:szCs w:val="24"/>
        </w:rPr>
      </w:pPr>
      <w:r>
        <w:rPr>
          <w:rFonts w:cs="Arial"/>
          <w:szCs w:val="24"/>
        </w:rPr>
        <w:t>The technical feasibility of the project</w:t>
      </w:r>
    </w:p>
    <w:p w14:paraId="651CE167" w14:textId="77777777" w:rsidR="005C6B68" w:rsidRDefault="005C6B68" w:rsidP="00F8177E">
      <w:pPr>
        <w:numPr>
          <w:ilvl w:val="0"/>
          <w:numId w:val="62"/>
        </w:numPr>
        <w:rPr>
          <w:rFonts w:cs="Arial"/>
          <w:szCs w:val="24"/>
        </w:rPr>
      </w:pPr>
      <w:r>
        <w:rPr>
          <w:rFonts w:cs="Arial"/>
          <w:szCs w:val="24"/>
        </w:rPr>
        <w:t>Specific benefits to critical water issues for Native American Tribal communities</w:t>
      </w:r>
    </w:p>
    <w:p w14:paraId="2000098E" w14:textId="77777777" w:rsidR="005C6B68" w:rsidRDefault="005C6B68" w:rsidP="00F8177E">
      <w:pPr>
        <w:numPr>
          <w:ilvl w:val="0"/>
          <w:numId w:val="62"/>
        </w:numPr>
        <w:rPr>
          <w:rFonts w:cs="Arial"/>
          <w:szCs w:val="24"/>
        </w:rPr>
      </w:pPr>
      <w:r>
        <w:rPr>
          <w:rFonts w:cs="Arial"/>
          <w:szCs w:val="24"/>
        </w:rPr>
        <w:t>Project cost and financing</w:t>
      </w:r>
    </w:p>
    <w:p w14:paraId="3C7B5DF5" w14:textId="77777777" w:rsidR="005C6B68" w:rsidRDefault="005C6B68" w:rsidP="00F8177E">
      <w:pPr>
        <w:numPr>
          <w:ilvl w:val="0"/>
          <w:numId w:val="62"/>
        </w:numPr>
        <w:rPr>
          <w:ins w:id="195" w:author="rbales" w:date="2018-04-28T08:45:00Z"/>
          <w:rFonts w:cs="Arial"/>
          <w:szCs w:val="24"/>
        </w:rPr>
      </w:pPr>
      <w:proofErr w:type="spellStart"/>
      <w:r>
        <w:rPr>
          <w:rFonts w:cs="Arial"/>
          <w:szCs w:val="24"/>
        </w:rPr>
        <w:t>Economical</w:t>
      </w:r>
      <w:proofErr w:type="spellEnd"/>
      <w:r>
        <w:rPr>
          <w:rFonts w:cs="Arial"/>
          <w:szCs w:val="24"/>
        </w:rPr>
        <w:t xml:space="preserve"> feasibility </w:t>
      </w:r>
      <w:del w:id="196" w:author="rbales" w:date="2018-04-28T08:45:00Z">
        <w:r>
          <w:rPr>
            <w:rFonts w:cs="Arial"/>
            <w:szCs w:val="24"/>
          </w:rPr>
          <w:delText xml:space="preserve">and sustainability </w:delText>
        </w:r>
      </w:del>
      <w:r>
        <w:rPr>
          <w:rFonts w:cs="Arial"/>
          <w:szCs w:val="24"/>
        </w:rPr>
        <w:t>(long-term)</w:t>
      </w:r>
    </w:p>
    <w:p w14:paraId="4E2CF85B" w14:textId="77777777" w:rsidR="00410738" w:rsidRDefault="00410738" w:rsidP="00F8177E">
      <w:pPr>
        <w:numPr>
          <w:ilvl w:val="0"/>
          <w:numId w:val="62"/>
        </w:numPr>
        <w:rPr>
          <w:ins w:id="197" w:author="rbales" w:date="2018-04-30T12:00:00Z"/>
          <w:rFonts w:cs="Arial"/>
          <w:szCs w:val="24"/>
        </w:rPr>
      </w:pPr>
      <w:ins w:id="198" w:author="rbales" w:date="2018-04-28T08:46:00Z">
        <w:r>
          <w:rPr>
            <w:rFonts w:cs="Arial"/>
            <w:szCs w:val="24"/>
          </w:rPr>
          <w:t>Contribution to regional s</w:t>
        </w:r>
      </w:ins>
      <w:ins w:id="199" w:author="rbales" w:date="2018-04-28T08:45:00Z">
        <w:r>
          <w:rPr>
            <w:rFonts w:cs="Arial"/>
            <w:szCs w:val="24"/>
          </w:rPr>
          <w:t>ustainabilit</w:t>
        </w:r>
      </w:ins>
      <w:ins w:id="200" w:author="rbales" w:date="2018-04-28T08:46:00Z">
        <w:r>
          <w:rPr>
            <w:rFonts w:cs="Arial"/>
            <w:szCs w:val="24"/>
          </w:rPr>
          <w:t>y</w:t>
        </w:r>
      </w:ins>
    </w:p>
    <w:p w14:paraId="63D063E2" w14:textId="77777777" w:rsidR="005C6B68" w:rsidRDefault="005C6B68" w:rsidP="00F8177E">
      <w:pPr>
        <w:numPr>
          <w:ilvl w:val="0"/>
          <w:numId w:val="62"/>
        </w:numPr>
        <w:rPr>
          <w:rFonts w:cs="Arial"/>
          <w:szCs w:val="24"/>
        </w:rPr>
      </w:pPr>
      <w:r>
        <w:rPr>
          <w:rFonts w:cs="Arial"/>
          <w:szCs w:val="24"/>
        </w:rPr>
        <w:t>Project status</w:t>
      </w:r>
    </w:p>
    <w:p w14:paraId="4C94B3CF" w14:textId="7D354934" w:rsidR="005C6B68" w:rsidRDefault="005C6B68" w:rsidP="00F8177E">
      <w:pPr>
        <w:numPr>
          <w:ilvl w:val="0"/>
          <w:numId w:val="62"/>
        </w:numPr>
        <w:rPr>
          <w:rFonts w:cs="Arial"/>
          <w:szCs w:val="24"/>
        </w:rPr>
      </w:pPr>
      <w:commentRangeStart w:id="201"/>
      <w:commentRangeStart w:id="202"/>
      <w:r>
        <w:rPr>
          <w:rFonts w:cs="Arial"/>
          <w:szCs w:val="24"/>
        </w:rPr>
        <w:t xml:space="preserve">Climate </w:t>
      </w:r>
      <w:commentRangeEnd w:id="201"/>
      <w:r w:rsidR="00F86E39">
        <w:rPr>
          <w:rStyle w:val="CommentReference"/>
        </w:rPr>
        <w:commentReference w:id="201"/>
      </w:r>
      <w:commentRangeEnd w:id="202"/>
      <w:r w:rsidR="00AA5E81">
        <w:rPr>
          <w:rStyle w:val="CommentReference"/>
        </w:rPr>
        <w:commentReference w:id="202"/>
      </w:r>
      <w:r>
        <w:rPr>
          <w:rFonts w:cs="Arial"/>
          <w:szCs w:val="24"/>
        </w:rPr>
        <w:t xml:space="preserve">change impacts and </w:t>
      </w:r>
      <w:del w:id="203" w:author="rbales" w:date="2018-04-28T08:46:00Z">
        <w:r>
          <w:rPr>
            <w:rFonts w:cs="Arial"/>
            <w:szCs w:val="24"/>
          </w:rPr>
          <w:delText>benefits</w:delText>
        </w:r>
      </w:del>
      <w:ins w:id="204" w:author="rbales" w:date="2018-04-28T08:46:00Z">
        <w:r w:rsidR="00410738">
          <w:rPr>
            <w:rFonts w:cs="Arial"/>
            <w:szCs w:val="24"/>
          </w:rPr>
          <w:t>contributions to mitigation or resiliency</w:t>
        </w:r>
      </w:ins>
    </w:p>
    <w:p w14:paraId="7FC2FCD0" w14:textId="77777777" w:rsidR="0094069D" w:rsidRDefault="0094069D" w:rsidP="005C6B68">
      <w:pPr>
        <w:rPr>
          <w:rFonts w:cs="Arial"/>
          <w:szCs w:val="24"/>
        </w:rPr>
      </w:pPr>
    </w:p>
    <w:p w14:paraId="7669B7FD" w14:textId="77777777" w:rsidR="005C6B68" w:rsidRDefault="005C6B68" w:rsidP="00EE6F85">
      <w:pPr>
        <w:spacing w:after="120"/>
        <w:rPr>
          <w:rFonts w:cs="Arial"/>
          <w:szCs w:val="24"/>
        </w:rPr>
      </w:pPr>
      <w:r>
        <w:rPr>
          <w:rFonts w:cs="Arial"/>
          <w:szCs w:val="24"/>
        </w:rPr>
        <w:t>These criteria and other are included on the SS</w:t>
      </w:r>
      <w:r w:rsidR="00ED3D03">
        <w:rPr>
          <w:rFonts w:cs="Arial"/>
          <w:szCs w:val="24"/>
        </w:rPr>
        <w:t>RWMG</w:t>
      </w:r>
      <w:r>
        <w:rPr>
          <w:rFonts w:cs="Arial"/>
          <w:szCs w:val="24"/>
        </w:rPr>
        <w:t xml:space="preserve"> </w:t>
      </w:r>
      <w:r w:rsidR="00ED3D03">
        <w:rPr>
          <w:rFonts w:cs="Arial"/>
          <w:szCs w:val="24"/>
        </w:rPr>
        <w:t>scoring criteria</w:t>
      </w:r>
      <w:r>
        <w:rPr>
          <w:rFonts w:cs="Arial"/>
          <w:szCs w:val="24"/>
        </w:rPr>
        <w:t xml:space="preserve">, included in </w:t>
      </w:r>
      <w:commentRangeStart w:id="205"/>
      <w:r w:rsidRPr="00EF4A53">
        <w:rPr>
          <w:rFonts w:cs="Arial"/>
          <w:b/>
          <w:szCs w:val="24"/>
        </w:rPr>
        <w:t xml:space="preserve">Appendix </w:t>
      </w:r>
      <w:r w:rsidR="00531AAE">
        <w:rPr>
          <w:rFonts w:cs="Arial"/>
          <w:b/>
          <w:szCs w:val="24"/>
        </w:rPr>
        <w:t>I</w:t>
      </w:r>
      <w:commentRangeEnd w:id="205"/>
      <w:r w:rsidR="00EC13B3">
        <w:rPr>
          <w:rStyle w:val="CommentReference"/>
        </w:rPr>
        <w:commentReference w:id="205"/>
      </w:r>
      <w:r>
        <w:rPr>
          <w:rFonts w:cs="Arial"/>
          <w:szCs w:val="24"/>
        </w:rPr>
        <w:t>.  The projects will not be ranked numerically, but will be identified as suitable for the Project List (yes or no), and placed into one of three tiers, as defined below:</w:t>
      </w:r>
    </w:p>
    <w:p w14:paraId="50C44BA3" w14:textId="77777777" w:rsidR="005C6B68" w:rsidRDefault="005C6B68" w:rsidP="00EE6F85">
      <w:pPr>
        <w:ind w:left="360"/>
        <w:rPr>
          <w:rFonts w:cs="Arial"/>
          <w:szCs w:val="24"/>
        </w:rPr>
      </w:pPr>
      <w:r>
        <w:rPr>
          <w:rFonts w:cs="Arial"/>
          <w:szCs w:val="24"/>
        </w:rPr>
        <w:t>Tier 1: Project is ready for implementation, has a project proponent, and a completed Project Information Form</w:t>
      </w:r>
    </w:p>
    <w:p w14:paraId="15968741" w14:textId="77777777" w:rsidR="005C6B68" w:rsidRDefault="005C6B68" w:rsidP="00EE6F85">
      <w:pPr>
        <w:ind w:left="360"/>
        <w:rPr>
          <w:rFonts w:cs="Arial"/>
          <w:szCs w:val="24"/>
        </w:rPr>
      </w:pPr>
    </w:p>
    <w:p w14:paraId="4ACF96B0" w14:textId="77777777" w:rsidR="005C6B68" w:rsidRDefault="005C6B68" w:rsidP="00EE6F85">
      <w:pPr>
        <w:ind w:left="360"/>
        <w:rPr>
          <w:rFonts w:cs="Arial"/>
          <w:szCs w:val="24"/>
        </w:rPr>
      </w:pPr>
      <w:r>
        <w:rPr>
          <w:rFonts w:cs="Arial"/>
          <w:szCs w:val="24"/>
        </w:rPr>
        <w:t>Tier 2: Project is not ready for implementation, but has a full or partially completed Project Information Form</w:t>
      </w:r>
    </w:p>
    <w:p w14:paraId="18D4C21F" w14:textId="77777777" w:rsidR="005C6B68" w:rsidRDefault="005C6B68" w:rsidP="00EE6F85">
      <w:pPr>
        <w:ind w:left="360"/>
        <w:rPr>
          <w:rFonts w:cs="Arial"/>
          <w:szCs w:val="24"/>
        </w:rPr>
      </w:pPr>
    </w:p>
    <w:p w14:paraId="3527CD1E" w14:textId="77777777" w:rsidR="005C6B68" w:rsidRDefault="005C6B68" w:rsidP="00EE6F85">
      <w:pPr>
        <w:ind w:left="360"/>
        <w:rPr>
          <w:rFonts w:cs="Arial"/>
          <w:szCs w:val="24"/>
        </w:rPr>
      </w:pPr>
      <w:r>
        <w:rPr>
          <w:rFonts w:cs="Arial"/>
          <w:szCs w:val="24"/>
        </w:rPr>
        <w:t>Tier 3:</w:t>
      </w:r>
      <w:r w:rsidRPr="00D31BC3">
        <w:rPr>
          <w:rFonts w:cs="Arial"/>
          <w:szCs w:val="24"/>
        </w:rPr>
        <w:t xml:space="preserve"> </w:t>
      </w:r>
      <w:r>
        <w:rPr>
          <w:rFonts w:cs="Arial"/>
          <w:szCs w:val="24"/>
        </w:rPr>
        <w:t xml:space="preserve">Project is conceptual without a proponent and no Project Information Form.  Tier 3 Projects are </w:t>
      </w:r>
      <w:r w:rsidR="0030430F">
        <w:rPr>
          <w:rFonts w:cs="Arial"/>
          <w:szCs w:val="24"/>
        </w:rPr>
        <w:t xml:space="preserve">simply listed by name.  They are </w:t>
      </w:r>
      <w:r>
        <w:rPr>
          <w:rFonts w:cs="Arial"/>
          <w:szCs w:val="24"/>
        </w:rPr>
        <w:t xml:space="preserve">listed to reduce the potential for </w:t>
      </w:r>
      <w:r w:rsidR="00D14B04">
        <w:rPr>
          <w:rFonts w:cs="Arial"/>
          <w:szCs w:val="24"/>
        </w:rPr>
        <w:t>duplication</w:t>
      </w:r>
      <w:r w:rsidR="00EF4A53">
        <w:rPr>
          <w:rFonts w:cs="Arial"/>
          <w:szCs w:val="24"/>
        </w:rPr>
        <w:t>,</w:t>
      </w:r>
      <w:r>
        <w:rPr>
          <w:rFonts w:cs="Arial"/>
          <w:szCs w:val="24"/>
        </w:rPr>
        <w:t xml:space="preserve"> and to provide information concerning potential project integration opportunities </w:t>
      </w:r>
      <w:r w:rsidR="00D14B04">
        <w:rPr>
          <w:rFonts w:cs="Arial"/>
          <w:szCs w:val="24"/>
        </w:rPr>
        <w:t>for</w:t>
      </w:r>
      <w:r>
        <w:rPr>
          <w:rFonts w:cs="Arial"/>
          <w:szCs w:val="24"/>
        </w:rPr>
        <w:t xml:space="preserve"> regional project</w:t>
      </w:r>
      <w:r w:rsidR="00D14B04">
        <w:rPr>
          <w:rFonts w:cs="Arial"/>
          <w:szCs w:val="24"/>
        </w:rPr>
        <w:t>s</w:t>
      </w:r>
      <w:r>
        <w:rPr>
          <w:rFonts w:cs="Arial"/>
          <w:szCs w:val="24"/>
        </w:rPr>
        <w:t xml:space="preserve">.  </w:t>
      </w:r>
    </w:p>
    <w:p w14:paraId="52F4D808" w14:textId="77777777" w:rsidR="005C6B68" w:rsidRDefault="005C6B68" w:rsidP="00E026EF">
      <w:pPr>
        <w:pStyle w:val="Heading3"/>
      </w:pPr>
      <w:r>
        <w:t>Step 3</w:t>
      </w:r>
      <w:r w:rsidR="00A92D44">
        <w:t xml:space="preserve"> - </w:t>
      </w:r>
      <w:r>
        <w:t xml:space="preserve">Publishing the Project List </w:t>
      </w:r>
    </w:p>
    <w:p w14:paraId="16108679" w14:textId="77777777" w:rsidR="005C6B68" w:rsidRDefault="00EF4A53" w:rsidP="005C6B68">
      <w:pPr>
        <w:rPr>
          <w:rFonts w:cs="Arial"/>
          <w:szCs w:val="24"/>
        </w:rPr>
      </w:pPr>
      <w:r>
        <w:rPr>
          <w:rFonts w:cs="Arial"/>
          <w:szCs w:val="24"/>
        </w:rPr>
        <w:t xml:space="preserve">Updated project lists will be posted </w:t>
      </w:r>
      <w:r w:rsidR="00D14B04">
        <w:rPr>
          <w:rFonts w:cs="Arial"/>
          <w:szCs w:val="24"/>
        </w:rPr>
        <w:t>o</w:t>
      </w:r>
      <w:r>
        <w:rPr>
          <w:rFonts w:cs="Arial"/>
          <w:szCs w:val="24"/>
        </w:rPr>
        <w:t>n the RWMG website and emailed to members and interested stakeholders.</w:t>
      </w:r>
      <w:r w:rsidR="005C6B68">
        <w:rPr>
          <w:rFonts w:cs="Arial"/>
          <w:szCs w:val="24"/>
        </w:rPr>
        <w:t xml:space="preserve"> </w:t>
      </w:r>
      <w:r>
        <w:rPr>
          <w:rFonts w:cs="Arial"/>
          <w:szCs w:val="24"/>
        </w:rPr>
        <w:t xml:space="preserve">The current </w:t>
      </w:r>
      <w:r w:rsidR="005C6B68">
        <w:rPr>
          <w:rFonts w:cs="Arial"/>
          <w:szCs w:val="24"/>
        </w:rPr>
        <w:t xml:space="preserve">tiered list of implementation projects is provided in </w:t>
      </w:r>
      <w:r w:rsidR="005C6B68" w:rsidRPr="00E42A30">
        <w:rPr>
          <w:rFonts w:cs="Arial"/>
          <w:b/>
          <w:szCs w:val="24"/>
        </w:rPr>
        <w:t xml:space="preserve">Appendix </w:t>
      </w:r>
      <w:r w:rsidR="00531AAE">
        <w:rPr>
          <w:rFonts w:cs="Arial"/>
          <w:b/>
          <w:szCs w:val="24"/>
        </w:rPr>
        <w:t>G</w:t>
      </w:r>
      <w:r w:rsidR="005C6B68" w:rsidRPr="00E42A30">
        <w:rPr>
          <w:rFonts w:cs="Arial"/>
          <w:b/>
          <w:szCs w:val="24"/>
        </w:rPr>
        <w:t>.</w:t>
      </w:r>
      <w:r w:rsidR="005C6B68">
        <w:rPr>
          <w:rFonts w:cs="Arial"/>
          <w:szCs w:val="24"/>
        </w:rPr>
        <w:t xml:space="preserve"> </w:t>
      </w:r>
    </w:p>
    <w:p w14:paraId="13038216" w14:textId="77777777" w:rsidR="005C6B68" w:rsidRPr="00A9082D" w:rsidRDefault="005C6B68" w:rsidP="005F727B">
      <w:pPr>
        <w:pStyle w:val="Heading2"/>
      </w:pPr>
      <w:bookmarkStart w:id="206" w:name="_Toc338321453"/>
      <w:bookmarkStart w:id="207" w:name="_Toc399593361"/>
      <w:r>
        <w:t>Project Prioritization for Specific Funding Opportunities</w:t>
      </w:r>
      <w:bookmarkEnd w:id="206"/>
      <w:bookmarkEnd w:id="207"/>
    </w:p>
    <w:p w14:paraId="08A24D54" w14:textId="7B2D4BD5" w:rsidR="005C6B68" w:rsidRPr="005D56A0" w:rsidRDefault="005C6B68" w:rsidP="005C6B68">
      <w:pPr>
        <w:rPr>
          <w:rFonts w:cs="Arial"/>
          <w:szCs w:val="24"/>
        </w:rPr>
      </w:pPr>
      <w:r w:rsidRPr="005D56A0">
        <w:rPr>
          <w:rFonts w:cs="Arial"/>
          <w:szCs w:val="24"/>
        </w:rPr>
        <w:t xml:space="preserve">While the </w:t>
      </w:r>
      <w:r>
        <w:rPr>
          <w:rFonts w:cs="Arial"/>
          <w:szCs w:val="24"/>
        </w:rPr>
        <w:t>p</w:t>
      </w:r>
      <w:r w:rsidRPr="005D56A0">
        <w:rPr>
          <w:rFonts w:cs="Arial"/>
          <w:szCs w:val="24"/>
        </w:rPr>
        <w:t xml:space="preserve">roject </w:t>
      </w:r>
      <w:r>
        <w:rPr>
          <w:rFonts w:cs="Arial"/>
          <w:szCs w:val="24"/>
        </w:rPr>
        <w:t>l</w:t>
      </w:r>
      <w:r w:rsidRPr="005D56A0">
        <w:rPr>
          <w:rFonts w:cs="Arial"/>
          <w:szCs w:val="24"/>
        </w:rPr>
        <w:t xml:space="preserve">ist is continually being </w:t>
      </w:r>
      <w:r w:rsidR="00EF4A53">
        <w:rPr>
          <w:rFonts w:cs="Arial"/>
          <w:szCs w:val="24"/>
        </w:rPr>
        <w:t>updated</w:t>
      </w:r>
      <w:r w:rsidRPr="005D56A0">
        <w:rPr>
          <w:rFonts w:cs="Arial"/>
          <w:szCs w:val="24"/>
        </w:rPr>
        <w:t xml:space="preserve">, there is need for project prioritization when specific grant opportunities arise. </w:t>
      </w:r>
      <w:ins w:id="208" w:author="Mary Beatie" w:date="2018-02-15T15:07:00Z">
        <w:r w:rsidR="0091314C">
          <w:rPr>
            <w:rFonts w:cs="Arial"/>
            <w:szCs w:val="24"/>
          </w:rPr>
          <w:t>(Reference Appendix L for a list of potential grants</w:t>
        </w:r>
      </w:ins>
      <w:ins w:id="209" w:author="Mary Beatie" w:date="2018-02-15T15:08:00Z">
        <w:r w:rsidR="0091314C">
          <w:rPr>
            <w:rFonts w:cs="Arial"/>
            <w:szCs w:val="24"/>
          </w:rPr>
          <w:t xml:space="preserve"> programs and funding opportunities.) </w:t>
        </w:r>
      </w:ins>
      <w:r w:rsidRPr="005D56A0">
        <w:rPr>
          <w:rFonts w:cs="Arial"/>
          <w:szCs w:val="24"/>
        </w:rPr>
        <w:t xml:space="preserve"> </w:t>
      </w:r>
      <w:r>
        <w:rPr>
          <w:rFonts w:cs="Arial"/>
          <w:szCs w:val="24"/>
        </w:rPr>
        <w:t xml:space="preserve">This is necessary for certain DWR grants that score applications based on the collective merit of all proposed projects.  These applications </w:t>
      </w:r>
      <w:r>
        <w:rPr>
          <w:rFonts w:cs="Arial"/>
          <w:szCs w:val="24"/>
        </w:rPr>
        <w:lastRenderedPageBreak/>
        <w:t xml:space="preserve">are </w:t>
      </w:r>
      <w:proofErr w:type="gramStart"/>
      <w:r>
        <w:rPr>
          <w:rFonts w:cs="Arial"/>
          <w:szCs w:val="24"/>
        </w:rPr>
        <w:t>funded as a whole, and</w:t>
      </w:r>
      <w:proofErr w:type="gramEnd"/>
      <w:r>
        <w:rPr>
          <w:rFonts w:cs="Arial"/>
          <w:szCs w:val="24"/>
        </w:rPr>
        <w:t xml:space="preserve"> not individually by project.  Currently, the IRWMP Implementation </w:t>
      </w:r>
      <w:r w:rsidR="00D14B04">
        <w:rPr>
          <w:rFonts w:cs="Arial"/>
          <w:szCs w:val="24"/>
        </w:rPr>
        <w:t>G</w:t>
      </w:r>
      <w:r>
        <w:rPr>
          <w:rFonts w:cs="Arial"/>
          <w:szCs w:val="24"/>
        </w:rPr>
        <w:t xml:space="preserve">rants are reviewed and funded this way.  This necessitates a process to identify projects that are not ready for a grant application or have marginal benefits, and that could prevent an application package from being </w:t>
      </w:r>
      <w:r w:rsidR="0094069D">
        <w:rPr>
          <w:rFonts w:cs="Arial"/>
          <w:szCs w:val="24"/>
        </w:rPr>
        <w:t>scored well.</w:t>
      </w:r>
      <w:r>
        <w:rPr>
          <w:rFonts w:cs="Arial"/>
          <w:szCs w:val="24"/>
        </w:rPr>
        <w:t xml:space="preserve"> </w:t>
      </w:r>
      <w:r w:rsidRPr="005D56A0">
        <w:rPr>
          <w:rFonts w:cs="Arial"/>
          <w:szCs w:val="24"/>
        </w:rPr>
        <w:t xml:space="preserve">The </w:t>
      </w:r>
      <w:r>
        <w:rPr>
          <w:rFonts w:cs="Arial"/>
          <w:szCs w:val="24"/>
        </w:rPr>
        <w:t>RWMG</w:t>
      </w:r>
      <w:r w:rsidRPr="005D56A0">
        <w:rPr>
          <w:rFonts w:cs="Arial"/>
          <w:szCs w:val="24"/>
        </w:rPr>
        <w:t xml:space="preserve"> has developed the following eight step process for project prioritization based on funding opportunities.</w:t>
      </w:r>
    </w:p>
    <w:p w14:paraId="557D3FFE" w14:textId="77777777" w:rsidR="005C6B68" w:rsidRPr="005D56A0" w:rsidRDefault="005C6B68" w:rsidP="00E026EF">
      <w:pPr>
        <w:pStyle w:val="Heading3"/>
      </w:pPr>
      <w:r w:rsidRPr="005D56A0">
        <w:t>Presentation of Funding Opportunity Information</w:t>
      </w:r>
    </w:p>
    <w:p w14:paraId="410CE11E" w14:textId="77777777" w:rsidR="005C6B68" w:rsidRPr="005D56A0" w:rsidRDefault="005C6B68" w:rsidP="005C6B68">
      <w:pPr>
        <w:rPr>
          <w:rFonts w:cs="Arial"/>
          <w:szCs w:val="24"/>
        </w:rPr>
      </w:pPr>
      <w:r w:rsidRPr="005D56A0">
        <w:rPr>
          <w:rFonts w:cs="Arial"/>
          <w:szCs w:val="24"/>
        </w:rPr>
        <w:t>In addition to IRWM</w:t>
      </w:r>
      <w:r>
        <w:rPr>
          <w:rFonts w:cs="Arial"/>
          <w:szCs w:val="24"/>
        </w:rPr>
        <w:t>P</w:t>
      </w:r>
      <w:r w:rsidRPr="005D56A0">
        <w:rPr>
          <w:rFonts w:cs="Arial"/>
          <w:szCs w:val="24"/>
        </w:rPr>
        <w:t xml:space="preserve"> funding opp</w:t>
      </w:r>
      <w:r>
        <w:rPr>
          <w:rFonts w:cs="Arial"/>
          <w:szCs w:val="24"/>
        </w:rPr>
        <w:t>ortunities, the RWMG</w:t>
      </w:r>
      <w:r w:rsidRPr="005D56A0">
        <w:rPr>
          <w:rFonts w:cs="Arial"/>
          <w:szCs w:val="24"/>
        </w:rPr>
        <w:t xml:space="preserve"> considers </w:t>
      </w:r>
      <w:r w:rsidR="00EF4A53">
        <w:rPr>
          <w:rFonts w:cs="Arial"/>
          <w:szCs w:val="24"/>
        </w:rPr>
        <w:t xml:space="preserve">many </w:t>
      </w:r>
      <w:r w:rsidRPr="005D56A0">
        <w:rPr>
          <w:rFonts w:cs="Arial"/>
          <w:szCs w:val="24"/>
        </w:rPr>
        <w:t>other funding op</w:t>
      </w:r>
      <w:r w:rsidR="00EF4A53">
        <w:rPr>
          <w:rFonts w:cs="Arial"/>
          <w:szCs w:val="24"/>
        </w:rPr>
        <w:t>tions</w:t>
      </w:r>
      <w:r w:rsidRPr="005D56A0">
        <w:rPr>
          <w:rFonts w:cs="Arial"/>
          <w:szCs w:val="24"/>
        </w:rPr>
        <w:t xml:space="preserve">.  Funding opportunity information is brought to the </w:t>
      </w:r>
      <w:r>
        <w:rPr>
          <w:rFonts w:cs="Arial"/>
          <w:szCs w:val="24"/>
        </w:rPr>
        <w:t xml:space="preserve">RWMG by </w:t>
      </w:r>
      <w:r w:rsidR="00D14B04">
        <w:rPr>
          <w:rFonts w:cs="Arial"/>
          <w:szCs w:val="24"/>
        </w:rPr>
        <w:t>m</w:t>
      </w:r>
      <w:r w:rsidRPr="005D56A0">
        <w:rPr>
          <w:rFonts w:cs="Arial"/>
          <w:szCs w:val="24"/>
        </w:rPr>
        <w:t xml:space="preserve">embers, interested </w:t>
      </w:r>
      <w:r w:rsidR="00EF4A53">
        <w:rPr>
          <w:rFonts w:cs="Arial"/>
          <w:szCs w:val="24"/>
        </w:rPr>
        <w:t>stakeholders</w:t>
      </w:r>
      <w:r w:rsidRPr="005D56A0">
        <w:rPr>
          <w:rFonts w:cs="Arial"/>
          <w:szCs w:val="24"/>
        </w:rPr>
        <w:t xml:space="preserve">, consultants and other stakeholders. </w:t>
      </w:r>
      <w:r w:rsidR="00EF4A53">
        <w:rPr>
          <w:rFonts w:cs="Arial"/>
          <w:szCs w:val="24"/>
        </w:rPr>
        <w:t>I</w:t>
      </w:r>
      <w:r w:rsidRPr="005D56A0">
        <w:rPr>
          <w:rFonts w:cs="Arial"/>
          <w:szCs w:val="24"/>
        </w:rPr>
        <w:t xml:space="preserve">t is important that a basic understanding of the opportunity, project eligibility and selection criteria is disseminated within the </w:t>
      </w:r>
      <w:r w:rsidR="00E40965">
        <w:rPr>
          <w:rFonts w:cs="Arial"/>
          <w:szCs w:val="24"/>
        </w:rPr>
        <w:t>Region</w:t>
      </w:r>
      <w:r w:rsidRPr="005D56A0">
        <w:rPr>
          <w:rFonts w:cs="Arial"/>
          <w:szCs w:val="24"/>
        </w:rPr>
        <w:t xml:space="preserve">. These opportunities come from a variety of sources for a wide range of projects and programs. The </w:t>
      </w:r>
      <w:r>
        <w:rPr>
          <w:rFonts w:cs="Arial"/>
          <w:szCs w:val="24"/>
        </w:rPr>
        <w:t>RWMG</w:t>
      </w:r>
      <w:r w:rsidRPr="005D56A0">
        <w:rPr>
          <w:rFonts w:cs="Arial"/>
          <w:szCs w:val="24"/>
        </w:rPr>
        <w:t xml:space="preserve">, through its regular meetings, </w:t>
      </w:r>
      <w:r w:rsidR="00EF4A53">
        <w:rPr>
          <w:rFonts w:cs="Arial"/>
          <w:szCs w:val="24"/>
        </w:rPr>
        <w:t xml:space="preserve">and </w:t>
      </w:r>
      <w:r w:rsidRPr="005D56A0">
        <w:rPr>
          <w:rFonts w:cs="Arial"/>
          <w:szCs w:val="24"/>
        </w:rPr>
        <w:t>communication</w:t>
      </w:r>
      <w:r>
        <w:rPr>
          <w:rFonts w:cs="Arial"/>
          <w:szCs w:val="24"/>
        </w:rPr>
        <w:t xml:space="preserve"> by e-mail and website, provides a clearinghouse </w:t>
      </w:r>
      <w:r w:rsidRPr="005D56A0">
        <w:rPr>
          <w:rFonts w:cs="Arial"/>
          <w:szCs w:val="24"/>
        </w:rPr>
        <w:t xml:space="preserve">for </w:t>
      </w:r>
      <w:r w:rsidR="00EF4A53">
        <w:rPr>
          <w:rFonts w:cs="Arial"/>
          <w:szCs w:val="24"/>
        </w:rPr>
        <w:t>disseminating information on t</w:t>
      </w:r>
      <w:r w:rsidRPr="005D56A0">
        <w:rPr>
          <w:rFonts w:cs="Arial"/>
          <w:szCs w:val="24"/>
        </w:rPr>
        <w:t xml:space="preserve">hese opportunities. At its regular </w:t>
      </w:r>
      <w:r>
        <w:rPr>
          <w:rFonts w:cs="Arial"/>
          <w:szCs w:val="24"/>
        </w:rPr>
        <w:t xml:space="preserve">Coordinating </w:t>
      </w:r>
      <w:r w:rsidRPr="005D56A0">
        <w:rPr>
          <w:rFonts w:cs="Arial"/>
          <w:szCs w:val="24"/>
        </w:rPr>
        <w:t xml:space="preserve">Committee and </w:t>
      </w:r>
      <w:r>
        <w:rPr>
          <w:rFonts w:cs="Arial"/>
          <w:szCs w:val="24"/>
        </w:rPr>
        <w:t xml:space="preserve">RWMG </w:t>
      </w:r>
      <w:r w:rsidRPr="005D56A0">
        <w:rPr>
          <w:rFonts w:cs="Arial"/>
          <w:szCs w:val="24"/>
        </w:rPr>
        <w:t xml:space="preserve">meetings, funding opportunities from various sources </w:t>
      </w:r>
      <w:r>
        <w:rPr>
          <w:rFonts w:cs="Arial"/>
          <w:szCs w:val="24"/>
        </w:rPr>
        <w:t>can/will be</w:t>
      </w:r>
      <w:r w:rsidRPr="005D56A0">
        <w:rPr>
          <w:rFonts w:cs="Arial"/>
          <w:szCs w:val="24"/>
        </w:rPr>
        <w:t xml:space="preserve"> presented to all </w:t>
      </w:r>
      <w:proofErr w:type="gramStart"/>
      <w:r w:rsidRPr="005D56A0">
        <w:rPr>
          <w:rFonts w:cs="Arial"/>
          <w:szCs w:val="24"/>
        </w:rPr>
        <w:t>participants, and</w:t>
      </w:r>
      <w:proofErr w:type="gramEnd"/>
      <w:r w:rsidRPr="005D56A0">
        <w:rPr>
          <w:rFonts w:cs="Arial"/>
          <w:szCs w:val="24"/>
        </w:rPr>
        <w:t xml:space="preserve"> are communicated to the </w:t>
      </w:r>
      <w:r w:rsidR="00E40965">
        <w:rPr>
          <w:rFonts w:cs="Arial"/>
          <w:szCs w:val="24"/>
        </w:rPr>
        <w:t>Region</w:t>
      </w:r>
      <w:r w:rsidRPr="005D56A0">
        <w:rPr>
          <w:rFonts w:cs="Arial"/>
          <w:szCs w:val="24"/>
        </w:rPr>
        <w:t xml:space="preserve"> through meeting minutes available on the </w:t>
      </w:r>
      <w:r>
        <w:rPr>
          <w:rFonts w:cs="Arial"/>
          <w:szCs w:val="24"/>
        </w:rPr>
        <w:t xml:space="preserve">RWMG </w:t>
      </w:r>
      <w:r w:rsidRPr="005D56A0">
        <w:rPr>
          <w:rFonts w:cs="Arial"/>
          <w:szCs w:val="24"/>
        </w:rPr>
        <w:t xml:space="preserve">website as well as </w:t>
      </w:r>
      <w:r w:rsidR="00EF4A53">
        <w:rPr>
          <w:rFonts w:cs="Arial"/>
          <w:szCs w:val="24"/>
        </w:rPr>
        <w:t xml:space="preserve">by </w:t>
      </w:r>
      <w:r w:rsidRPr="005D56A0">
        <w:rPr>
          <w:rFonts w:cs="Arial"/>
          <w:szCs w:val="24"/>
        </w:rPr>
        <w:t xml:space="preserve">direct email.  </w:t>
      </w:r>
    </w:p>
    <w:p w14:paraId="262520AE" w14:textId="77777777" w:rsidR="005C6B68" w:rsidRPr="005D56A0" w:rsidRDefault="005C6B68" w:rsidP="00E026EF">
      <w:pPr>
        <w:pStyle w:val="Heading3"/>
      </w:pPr>
      <w:r w:rsidRPr="005D56A0">
        <w:t>Establish Project</w:t>
      </w:r>
      <w:ins w:id="210" w:author="Mary Beatie" w:date="2018-02-27T11:24:00Z">
        <w:r w:rsidR="00F8177E">
          <w:t>s</w:t>
        </w:r>
      </w:ins>
      <w:del w:id="211" w:author="Mary Beatie" w:date="2018-02-27T11:24:00Z">
        <w:r w:rsidRPr="005D56A0" w:rsidDel="00F8177E">
          <w:delText xml:space="preserve"> Selection</w:delText>
        </w:r>
      </w:del>
      <w:r w:rsidRPr="005D56A0">
        <w:t xml:space="preserve"> </w:t>
      </w:r>
      <w:r w:rsidR="000377ED">
        <w:t>Workgroup</w:t>
      </w:r>
      <w:r w:rsidR="00DE4DA1">
        <w:t xml:space="preserve"> (Workgroup)</w:t>
      </w:r>
      <w:r w:rsidR="000377ED">
        <w:t xml:space="preserve"> </w:t>
      </w:r>
    </w:p>
    <w:p w14:paraId="79637272" w14:textId="77777777" w:rsidR="005C6B68" w:rsidRPr="005D56A0" w:rsidRDefault="005C6B68" w:rsidP="00081A36">
      <w:pPr>
        <w:spacing w:after="120"/>
        <w:rPr>
          <w:rFonts w:cs="Arial"/>
          <w:szCs w:val="24"/>
        </w:rPr>
      </w:pPr>
      <w:r w:rsidRPr="005D56A0">
        <w:rPr>
          <w:rFonts w:cs="Arial"/>
          <w:szCs w:val="24"/>
        </w:rPr>
        <w:t xml:space="preserve">Upon the decision to consider </w:t>
      </w:r>
      <w:r w:rsidR="00EF4A53">
        <w:rPr>
          <w:rFonts w:cs="Arial"/>
          <w:szCs w:val="24"/>
        </w:rPr>
        <w:t>pursu</w:t>
      </w:r>
      <w:r w:rsidR="0094069D">
        <w:rPr>
          <w:rFonts w:cs="Arial"/>
          <w:szCs w:val="24"/>
        </w:rPr>
        <w:t>ing</w:t>
      </w:r>
      <w:r w:rsidR="00EF4A53">
        <w:rPr>
          <w:rFonts w:cs="Arial"/>
          <w:szCs w:val="24"/>
        </w:rPr>
        <w:t xml:space="preserve"> a funding opportunity that </w:t>
      </w:r>
      <w:r w:rsidRPr="005D56A0">
        <w:rPr>
          <w:rFonts w:cs="Arial"/>
          <w:szCs w:val="24"/>
        </w:rPr>
        <w:t>require</w:t>
      </w:r>
      <w:r w:rsidR="00EF4A53">
        <w:rPr>
          <w:rFonts w:cs="Arial"/>
          <w:szCs w:val="24"/>
        </w:rPr>
        <w:t>s</w:t>
      </w:r>
      <w:r w:rsidRPr="005D56A0">
        <w:rPr>
          <w:rFonts w:cs="Arial"/>
          <w:szCs w:val="24"/>
        </w:rPr>
        <w:t xml:space="preserve"> project prioritization, a </w:t>
      </w:r>
      <w:proofErr w:type="spellStart"/>
      <w:r w:rsidR="0094069D">
        <w:rPr>
          <w:rFonts w:cs="Arial"/>
          <w:szCs w:val="24"/>
        </w:rPr>
        <w:t>Project</w:t>
      </w:r>
      <w:ins w:id="212" w:author="Mary Beatie" w:date="2018-02-27T11:24:00Z">
        <w:r w:rsidR="00F8177E">
          <w:rPr>
            <w:rFonts w:cs="Arial"/>
            <w:szCs w:val="24"/>
          </w:rPr>
          <w:t>s</w:t>
        </w:r>
      </w:ins>
      <w:del w:id="213" w:author="Mary Beatie" w:date="2018-02-27T11:24:00Z">
        <w:r w:rsidR="0094069D" w:rsidDel="00F8177E">
          <w:rPr>
            <w:rFonts w:cs="Arial"/>
            <w:szCs w:val="24"/>
          </w:rPr>
          <w:delText xml:space="preserve"> Selection </w:delText>
        </w:r>
      </w:del>
      <w:r w:rsidR="000377ED">
        <w:rPr>
          <w:rFonts w:cs="Arial"/>
          <w:szCs w:val="24"/>
        </w:rPr>
        <w:t>Workgroup</w:t>
      </w:r>
      <w:proofErr w:type="spellEnd"/>
      <w:r w:rsidRPr="005D56A0">
        <w:rPr>
          <w:rFonts w:cs="Arial"/>
          <w:szCs w:val="24"/>
        </w:rPr>
        <w:t xml:space="preserve"> is selected by the </w:t>
      </w:r>
      <w:del w:id="214" w:author="Mary Beatie" w:date="2018-02-27T11:25:00Z">
        <w:r w:rsidRPr="005D56A0" w:rsidDel="00F8177E">
          <w:rPr>
            <w:rFonts w:cs="Arial"/>
            <w:szCs w:val="24"/>
          </w:rPr>
          <w:delText>Project Workgroup</w:delText>
        </w:r>
      </w:del>
      <w:ins w:id="215" w:author="Mary Beatie" w:date="2018-02-27T11:25:00Z">
        <w:r w:rsidR="00F8177E">
          <w:rPr>
            <w:rFonts w:cs="Arial"/>
            <w:szCs w:val="24"/>
          </w:rPr>
          <w:t>RWMG</w:t>
        </w:r>
      </w:ins>
      <w:r w:rsidRPr="005D56A0">
        <w:rPr>
          <w:rFonts w:cs="Arial"/>
          <w:szCs w:val="24"/>
        </w:rPr>
        <w:t xml:space="preserve">.  The </w:t>
      </w:r>
      <w:r w:rsidR="000377ED">
        <w:rPr>
          <w:rFonts w:cs="Arial"/>
          <w:szCs w:val="24"/>
        </w:rPr>
        <w:t>Workgroup</w:t>
      </w:r>
      <w:r w:rsidRPr="005D56A0">
        <w:rPr>
          <w:rFonts w:cs="Arial"/>
          <w:szCs w:val="24"/>
        </w:rPr>
        <w:t xml:space="preserve"> shall have at least three</w:t>
      </w:r>
      <w:r w:rsidR="0094069D">
        <w:rPr>
          <w:rFonts w:cs="Arial"/>
          <w:szCs w:val="24"/>
        </w:rPr>
        <w:t xml:space="preserve"> and no more than seven</w:t>
      </w:r>
      <w:r w:rsidRPr="005D56A0">
        <w:rPr>
          <w:rFonts w:cs="Arial"/>
          <w:szCs w:val="24"/>
        </w:rPr>
        <w:t xml:space="preserve"> individuals (</w:t>
      </w:r>
      <w:r w:rsidR="00257C4D">
        <w:rPr>
          <w:rFonts w:cs="Arial"/>
          <w:szCs w:val="24"/>
        </w:rPr>
        <w:t>m</w:t>
      </w:r>
      <w:r w:rsidRPr="005D56A0">
        <w:rPr>
          <w:rFonts w:cs="Arial"/>
          <w:szCs w:val="24"/>
        </w:rPr>
        <w:t xml:space="preserve">embers or </w:t>
      </w:r>
      <w:r w:rsidR="00257C4D">
        <w:rPr>
          <w:rFonts w:cs="Arial"/>
          <w:szCs w:val="24"/>
        </w:rPr>
        <w:t>interested stakeholders</w:t>
      </w:r>
      <w:r w:rsidRPr="005D56A0">
        <w:rPr>
          <w:rFonts w:cs="Arial"/>
          <w:szCs w:val="24"/>
        </w:rPr>
        <w:t xml:space="preserve">). The </w:t>
      </w:r>
      <w:r w:rsidR="000377ED">
        <w:rPr>
          <w:rFonts w:cs="Arial"/>
          <w:szCs w:val="24"/>
        </w:rPr>
        <w:t>Workgroup</w:t>
      </w:r>
      <w:r w:rsidRPr="005D56A0">
        <w:rPr>
          <w:rFonts w:cs="Arial"/>
          <w:szCs w:val="24"/>
        </w:rPr>
        <w:t xml:space="preserve"> works with </w:t>
      </w:r>
      <w:r>
        <w:rPr>
          <w:rFonts w:cs="Arial"/>
          <w:szCs w:val="24"/>
        </w:rPr>
        <w:t xml:space="preserve">the </w:t>
      </w:r>
      <w:r w:rsidRPr="00F8177E">
        <w:rPr>
          <w:rFonts w:cs="Arial"/>
          <w:szCs w:val="24"/>
        </w:rPr>
        <w:t>RWMG</w:t>
      </w:r>
      <w:r>
        <w:rPr>
          <w:rFonts w:cs="Arial"/>
          <w:szCs w:val="24"/>
        </w:rPr>
        <w:t xml:space="preserve"> </w:t>
      </w:r>
      <w:r w:rsidRPr="005D56A0">
        <w:rPr>
          <w:rFonts w:cs="Arial"/>
          <w:szCs w:val="24"/>
        </w:rPr>
        <w:t xml:space="preserve">to develop </w:t>
      </w:r>
      <w:r>
        <w:rPr>
          <w:rFonts w:cs="Arial"/>
          <w:szCs w:val="24"/>
        </w:rPr>
        <w:t xml:space="preserve">Scoring Criteria </w:t>
      </w:r>
      <w:r w:rsidRPr="005D56A0">
        <w:rPr>
          <w:rFonts w:cs="Arial"/>
          <w:szCs w:val="24"/>
        </w:rPr>
        <w:t xml:space="preserve">that is tailored to the specific funding opportunity and a template form is developed.  The template form also includes a scoring matrix based on the information required.  The scoring matrix typically matches that of the funding opportunity, with the addition of other categories </w:t>
      </w:r>
      <w:r w:rsidR="00246AEF">
        <w:rPr>
          <w:rFonts w:cs="Arial"/>
          <w:szCs w:val="24"/>
        </w:rPr>
        <w:t>that specifically address the regional goals and objectives</w:t>
      </w:r>
      <w:r w:rsidRPr="005D56A0">
        <w:rPr>
          <w:rFonts w:cs="Arial"/>
          <w:szCs w:val="24"/>
        </w:rPr>
        <w:t>.</w:t>
      </w:r>
      <w:r>
        <w:rPr>
          <w:rFonts w:cs="Arial"/>
          <w:szCs w:val="24"/>
        </w:rPr>
        <w:t xml:space="preserve"> The scoring matrix will be </w:t>
      </w:r>
      <w:proofErr w:type="gramStart"/>
      <w:r>
        <w:rPr>
          <w:rFonts w:cs="Arial"/>
          <w:szCs w:val="24"/>
        </w:rPr>
        <w:t>similar to</w:t>
      </w:r>
      <w:proofErr w:type="gramEnd"/>
      <w:r>
        <w:rPr>
          <w:rFonts w:cs="Arial"/>
          <w:szCs w:val="24"/>
        </w:rPr>
        <w:t xml:space="preserve"> the one included in </w:t>
      </w:r>
      <w:commentRangeStart w:id="216"/>
      <w:r w:rsidRPr="00D31BC3">
        <w:rPr>
          <w:rFonts w:cs="Arial"/>
          <w:b/>
          <w:szCs w:val="24"/>
        </w:rPr>
        <w:t xml:space="preserve">Appendix </w:t>
      </w:r>
      <w:r w:rsidR="00531AAE">
        <w:rPr>
          <w:rFonts w:cs="Arial"/>
          <w:b/>
          <w:szCs w:val="24"/>
        </w:rPr>
        <w:t>I</w:t>
      </w:r>
      <w:commentRangeEnd w:id="216"/>
      <w:r w:rsidR="00EC13B3">
        <w:rPr>
          <w:rStyle w:val="CommentReference"/>
        </w:rPr>
        <w:commentReference w:id="216"/>
      </w:r>
      <w:r>
        <w:rPr>
          <w:rFonts w:cs="Arial"/>
          <w:szCs w:val="24"/>
        </w:rPr>
        <w:t xml:space="preserve">.  </w:t>
      </w:r>
      <w:r w:rsidRPr="00783CCC">
        <w:rPr>
          <w:rFonts w:cs="Arial"/>
          <w:szCs w:val="24"/>
        </w:rPr>
        <w:t xml:space="preserve">At a minimum, the </w:t>
      </w:r>
      <w:r w:rsidR="00246AEF">
        <w:rPr>
          <w:rFonts w:cs="Arial"/>
          <w:szCs w:val="24"/>
        </w:rPr>
        <w:t>scoring matrix will address the following topics:</w:t>
      </w:r>
      <w:r w:rsidRPr="005D56A0">
        <w:rPr>
          <w:rFonts w:cs="Arial"/>
          <w:szCs w:val="24"/>
        </w:rPr>
        <w:t xml:space="preserve"> </w:t>
      </w:r>
    </w:p>
    <w:p w14:paraId="772A8B4D" w14:textId="77777777" w:rsidR="005C6B68" w:rsidRPr="005D56A0" w:rsidRDefault="005C6B68" w:rsidP="00DE4DA1">
      <w:pPr>
        <w:numPr>
          <w:ilvl w:val="0"/>
          <w:numId w:val="63"/>
        </w:numPr>
        <w:rPr>
          <w:rFonts w:cs="Arial"/>
          <w:szCs w:val="24"/>
        </w:rPr>
      </w:pPr>
      <w:r w:rsidRPr="005D56A0">
        <w:rPr>
          <w:rFonts w:cs="Arial"/>
          <w:szCs w:val="24"/>
        </w:rPr>
        <w:t>Grant specific requirements</w:t>
      </w:r>
    </w:p>
    <w:p w14:paraId="362F0DF9" w14:textId="77777777" w:rsidR="005C6B68" w:rsidRDefault="005C6B68" w:rsidP="00DE4DA1">
      <w:pPr>
        <w:numPr>
          <w:ilvl w:val="0"/>
          <w:numId w:val="63"/>
        </w:numPr>
        <w:rPr>
          <w:rFonts w:cs="Arial"/>
          <w:szCs w:val="24"/>
        </w:rPr>
      </w:pPr>
      <w:r w:rsidRPr="005D56A0">
        <w:rPr>
          <w:rFonts w:cs="Arial"/>
          <w:szCs w:val="24"/>
        </w:rPr>
        <w:t>Project Sponsor</w:t>
      </w:r>
    </w:p>
    <w:p w14:paraId="4637CCD1" w14:textId="77777777" w:rsidR="00C34734" w:rsidRPr="005D56A0" w:rsidRDefault="00C34734" w:rsidP="00DE4DA1">
      <w:pPr>
        <w:numPr>
          <w:ilvl w:val="0"/>
          <w:numId w:val="63"/>
        </w:numPr>
        <w:rPr>
          <w:rFonts w:cs="Arial"/>
          <w:szCs w:val="24"/>
        </w:rPr>
      </w:pPr>
      <w:r>
        <w:rPr>
          <w:rFonts w:cs="Arial"/>
          <w:szCs w:val="24"/>
        </w:rPr>
        <w:t>Applicants</w:t>
      </w:r>
      <w:ins w:id="217" w:author="Mary Beatie" w:date="2017-12-26T14:58:00Z">
        <w:r w:rsidR="00105899">
          <w:rPr>
            <w:rFonts w:cs="Arial"/>
            <w:szCs w:val="24"/>
          </w:rPr>
          <w:t>’</w:t>
        </w:r>
      </w:ins>
      <w:r>
        <w:rPr>
          <w:rFonts w:cs="Arial"/>
          <w:szCs w:val="24"/>
        </w:rPr>
        <w:t xml:space="preserve"> status in adopting IRWMP</w:t>
      </w:r>
    </w:p>
    <w:p w14:paraId="65B95314" w14:textId="77777777" w:rsidR="005C6B68" w:rsidRDefault="005C6B68" w:rsidP="00DE4DA1">
      <w:pPr>
        <w:numPr>
          <w:ilvl w:val="0"/>
          <w:numId w:val="63"/>
        </w:numPr>
        <w:rPr>
          <w:rFonts w:cs="Arial"/>
          <w:szCs w:val="24"/>
        </w:rPr>
      </w:pPr>
      <w:r w:rsidRPr="005D56A0">
        <w:rPr>
          <w:rFonts w:cs="Arial"/>
          <w:szCs w:val="24"/>
        </w:rPr>
        <w:t>List of each applicable IRWMP Measurable Objective</w:t>
      </w:r>
      <w:ins w:id="218" w:author="Mary Beatie" w:date="2018-02-15T15:13:00Z">
        <w:r w:rsidR="0091314C">
          <w:rPr>
            <w:rFonts w:cs="Arial"/>
            <w:szCs w:val="24"/>
          </w:rPr>
          <w:t xml:space="preserve"> (Table 4.2)</w:t>
        </w:r>
      </w:ins>
      <w:r w:rsidRPr="005D56A0">
        <w:rPr>
          <w:rFonts w:cs="Arial"/>
          <w:szCs w:val="24"/>
        </w:rPr>
        <w:t>, how the project applies, and a description or estimate of the benefit</w:t>
      </w:r>
    </w:p>
    <w:p w14:paraId="11B5085A" w14:textId="77777777" w:rsidR="00710EF1" w:rsidRDefault="00710EF1" w:rsidP="00DE4DA1">
      <w:pPr>
        <w:numPr>
          <w:ilvl w:val="0"/>
          <w:numId w:val="63"/>
        </w:numPr>
        <w:rPr>
          <w:rFonts w:cs="Arial"/>
          <w:szCs w:val="24"/>
        </w:rPr>
      </w:pPr>
      <w:r>
        <w:rPr>
          <w:rFonts w:cs="Arial"/>
          <w:szCs w:val="24"/>
        </w:rPr>
        <w:t>Relation to relevant resource management strategies</w:t>
      </w:r>
    </w:p>
    <w:p w14:paraId="690E0F41" w14:textId="77777777" w:rsidR="00710EF1" w:rsidRDefault="00710EF1" w:rsidP="00DE4DA1">
      <w:pPr>
        <w:numPr>
          <w:ilvl w:val="0"/>
          <w:numId w:val="63"/>
        </w:numPr>
        <w:rPr>
          <w:rFonts w:cs="Arial"/>
          <w:szCs w:val="24"/>
        </w:rPr>
      </w:pPr>
      <w:r>
        <w:rPr>
          <w:rFonts w:cs="Arial"/>
          <w:szCs w:val="24"/>
        </w:rPr>
        <w:t>Benefits to DACs</w:t>
      </w:r>
    </w:p>
    <w:p w14:paraId="5B6C110B" w14:textId="77777777" w:rsidR="00710EF1" w:rsidRPr="005D56A0" w:rsidRDefault="00710EF1" w:rsidP="00DE4DA1">
      <w:pPr>
        <w:numPr>
          <w:ilvl w:val="0"/>
          <w:numId w:val="63"/>
        </w:numPr>
        <w:rPr>
          <w:rFonts w:cs="Arial"/>
          <w:szCs w:val="24"/>
        </w:rPr>
      </w:pPr>
      <w:r>
        <w:rPr>
          <w:rFonts w:cs="Arial"/>
          <w:szCs w:val="24"/>
        </w:rPr>
        <w:t>Environmental justice concerns</w:t>
      </w:r>
    </w:p>
    <w:p w14:paraId="5BD6CA6E" w14:textId="77777777" w:rsidR="005C6B68" w:rsidRPr="005D56A0" w:rsidRDefault="005C6B68" w:rsidP="00DE4DA1">
      <w:pPr>
        <w:numPr>
          <w:ilvl w:val="0"/>
          <w:numId w:val="63"/>
        </w:numPr>
        <w:rPr>
          <w:rFonts w:cs="Arial"/>
          <w:szCs w:val="24"/>
        </w:rPr>
      </w:pPr>
      <w:r w:rsidRPr="005D56A0">
        <w:rPr>
          <w:rFonts w:cs="Arial"/>
          <w:szCs w:val="24"/>
        </w:rPr>
        <w:t>Current project status and detailed schedule for completion</w:t>
      </w:r>
    </w:p>
    <w:p w14:paraId="5A20CC54" w14:textId="77777777" w:rsidR="005C6B68" w:rsidRPr="005D56A0" w:rsidRDefault="005C6B68" w:rsidP="00DE4DA1">
      <w:pPr>
        <w:numPr>
          <w:ilvl w:val="0"/>
          <w:numId w:val="63"/>
        </w:numPr>
        <w:rPr>
          <w:rFonts w:cs="Arial"/>
          <w:szCs w:val="24"/>
        </w:rPr>
      </w:pPr>
      <w:r w:rsidRPr="005D56A0">
        <w:rPr>
          <w:rFonts w:cs="Arial"/>
          <w:szCs w:val="24"/>
        </w:rPr>
        <w:t>Workplan</w:t>
      </w:r>
    </w:p>
    <w:p w14:paraId="374BA1B6" w14:textId="77777777" w:rsidR="005C6B68" w:rsidRPr="005D56A0" w:rsidRDefault="005C6B68" w:rsidP="00DE4DA1">
      <w:pPr>
        <w:numPr>
          <w:ilvl w:val="0"/>
          <w:numId w:val="63"/>
        </w:numPr>
        <w:rPr>
          <w:rFonts w:cs="Arial"/>
          <w:szCs w:val="24"/>
        </w:rPr>
      </w:pPr>
      <w:r w:rsidRPr="005D56A0">
        <w:rPr>
          <w:rFonts w:cs="Arial"/>
          <w:szCs w:val="24"/>
        </w:rPr>
        <w:t>Technical feasibility</w:t>
      </w:r>
    </w:p>
    <w:p w14:paraId="6B878BDF" w14:textId="77777777" w:rsidR="005C6B68" w:rsidRPr="005D56A0" w:rsidRDefault="005C6B68" w:rsidP="00DE4DA1">
      <w:pPr>
        <w:numPr>
          <w:ilvl w:val="0"/>
          <w:numId w:val="63"/>
        </w:numPr>
        <w:rPr>
          <w:rFonts w:cs="Arial"/>
          <w:szCs w:val="24"/>
        </w:rPr>
      </w:pPr>
      <w:r w:rsidRPr="005D56A0">
        <w:rPr>
          <w:rFonts w:cs="Arial"/>
          <w:szCs w:val="24"/>
        </w:rPr>
        <w:t>Economic feasibility</w:t>
      </w:r>
    </w:p>
    <w:p w14:paraId="4A0DD229" w14:textId="77777777" w:rsidR="005C6B68" w:rsidRDefault="005C6B68" w:rsidP="00DE4DA1">
      <w:pPr>
        <w:numPr>
          <w:ilvl w:val="0"/>
          <w:numId w:val="63"/>
        </w:numPr>
        <w:rPr>
          <w:rFonts w:cs="Arial"/>
          <w:szCs w:val="24"/>
        </w:rPr>
      </w:pPr>
      <w:r w:rsidRPr="005D56A0">
        <w:rPr>
          <w:rFonts w:cs="Arial"/>
          <w:szCs w:val="24"/>
        </w:rPr>
        <w:t>Funding of local cost share (if required)</w:t>
      </w:r>
    </w:p>
    <w:p w14:paraId="0F445B52" w14:textId="77777777" w:rsidR="00710EF1" w:rsidRPr="005D56A0" w:rsidRDefault="00710EF1" w:rsidP="00DE4DA1">
      <w:pPr>
        <w:numPr>
          <w:ilvl w:val="0"/>
          <w:numId w:val="63"/>
        </w:numPr>
        <w:rPr>
          <w:rFonts w:cs="Arial"/>
          <w:szCs w:val="24"/>
        </w:rPr>
      </w:pPr>
      <w:r>
        <w:rPr>
          <w:rFonts w:cs="Arial"/>
          <w:szCs w:val="24"/>
        </w:rPr>
        <w:t>Strategic implementation of plan and project merit</w:t>
      </w:r>
    </w:p>
    <w:p w14:paraId="4C7005E5" w14:textId="77777777" w:rsidR="005C6B68" w:rsidRDefault="005C6B68" w:rsidP="00DE4DA1">
      <w:pPr>
        <w:numPr>
          <w:ilvl w:val="0"/>
          <w:numId w:val="63"/>
        </w:numPr>
        <w:rPr>
          <w:rFonts w:cs="Arial"/>
          <w:szCs w:val="24"/>
        </w:rPr>
      </w:pPr>
      <w:r w:rsidRPr="005D56A0">
        <w:rPr>
          <w:rFonts w:cs="Arial"/>
          <w:szCs w:val="24"/>
        </w:rPr>
        <w:lastRenderedPageBreak/>
        <w:t xml:space="preserve">Climate change and </w:t>
      </w:r>
      <w:r w:rsidR="00D14B04">
        <w:rPr>
          <w:rFonts w:cs="Arial"/>
          <w:szCs w:val="24"/>
        </w:rPr>
        <w:t>g</w:t>
      </w:r>
      <w:r w:rsidRPr="005D56A0">
        <w:rPr>
          <w:rFonts w:cs="Arial"/>
          <w:szCs w:val="24"/>
        </w:rPr>
        <w:t xml:space="preserve">reenhouse </w:t>
      </w:r>
      <w:r w:rsidR="00D14B04">
        <w:rPr>
          <w:rFonts w:cs="Arial"/>
          <w:szCs w:val="24"/>
        </w:rPr>
        <w:t>g</w:t>
      </w:r>
      <w:r w:rsidRPr="005D56A0">
        <w:rPr>
          <w:rFonts w:cs="Arial"/>
          <w:szCs w:val="24"/>
        </w:rPr>
        <w:t>as (GHG)</w:t>
      </w:r>
      <w:ins w:id="219" w:author="Mary Beatie" w:date="2017-12-26T14:07:00Z">
        <w:r w:rsidR="00EC13B3">
          <w:rPr>
            <w:rFonts w:cs="Arial"/>
            <w:szCs w:val="24"/>
          </w:rPr>
          <w:t xml:space="preserve"> </w:t>
        </w:r>
      </w:ins>
      <w:ins w:id="220" w:author="Mary Beatie" w:date="2017-12-26T16:02:00Z">
        <w:r w:rsidR="00DF1895">
          <w:rPr>
            <w:rFonts w:cs="Arial"/>
            <w:szCs w:val="24"/>
          </w:rPr>
          <w:t xml:space="preserve">reduction and </w:t>
        </w:r>
      </w:ins>
      <w:ins w:id="221" w:author="Mary Beatie" w:date="2017-12-26T14:07:00Z">
        <w:r w:rsidR="00EC13B3">
          <w:rPr>
            <w:rFonts w:cs="Arial"/>
            <w:szCs w:val="24"/>
          </w:rPr>
          <w:t>adaptat</w:t>
        </w:r>
      </w:ins>
      <w:ins w:id="222" w:author="Mary Beatie" w:date="2017-12-26T16:01:00Z">
        <w:r w:rsidR="00DF1895">
          <w:rPr>
            <w:rFonts w:cs="Arial"/>
            <w:szCs w:val="24"/>
          </w:rPr>
          <w:t xml:space="preserve">ive </w:t>
        </w:r>
      </w:ins>
      <w:ins w:id="223" w:author="Mary Beatie" w:date="2017-12-26T16:02:00Z">
        <w:r w:rsidR="00DF1895">
          <w:rPr>
            <w:rFonts w:cs="Arial"/>
            <w:szCs w:val="24"/>
          </w:rPr>
          <w:t>management</w:t>
        </w:r>
      </w:ins>
      <w:ins w:id="224" w:author="Mary Beatie" w:date="2017-12-26T14:07:00Z">
        <w:r w:rsidR="00EC13B3">
          <w:rPr>
            <w:rFonts w:cs="Arial"/>
            <w:szCs w:val="24"/>
          </w:rPr>
          <w:t xml:space="preserve"> </w:t>
        </w:r>
      </w:ins>
      <w:r w:rsidRPr="005D56A0">
        <w:rPr>
          <w:rFonts w:cs="Arial"/>
          <w:szCs w:val="24"/>
        </w:rPr>
        <w:t>considerations</w:t>
      </w:r>
      <w:ins w:id="225" w:author="Mary Beatie" w:date="2017-12-26T16:03:00Z">
        <w:r w:rsidR="00DF1895">
          <w:rPr>
            <w:rFonts w:cs="Arial"/>
            <w:szCs w:val="24"/>
          </w:rPr>
          <w:t xml:space="preserve"> to reduce vulnerabilities, particularly in the water sector.</w:t>
        </w:r>
      </w:ins>
    </w:p>
    <w:p w14:paraId="009F095F" w14:textId="77777777" w:rsidR="00710EF1" w:rsidRDefault="00710EF1" w:rsidP="00710EF1">
      <w:pPr>
        <w:rPr>
          <w:rFonts w:cs="Arial"/>
          <w:szCs w:val="24"/>
        </w:rPr>
      </w:pPr>
    </w:p>
    <w:p w14:paraId="7037398E" w14:textId="77777777" w:rsidR="00710EF1" w:rsidRDefault="00710EF1" w:rsidP="00710EF1">
      <w:pPr>
        <w:rPr>
          <w:rFonts w:cs="Arial"/>
          <w:szCs w:val="24"/>
        </w:rPr>
      </w:pPr>
      <w:r>
        <w:rPr>
          <w:rFonts w:cs="Arial"/>
          <w:szCs w:val="24"/>
        </w:rPr>
        <w:t xml:space="preserve">The </w:t>
      </w:r>
      <w:r w:rsidR="00E40965">
        <w:rPr>
          <w:rFonts w:cs="Arial"/>
          <w:szCs w:val="24"/>
        </w:rPr>
        <w:t>Region</w:t>
      </w:r>
      <w:r>
        <w:rPr>
          <w:rFonts w:cs="Arial"/>
          <w:szCs w:val="24"/>
        </w:rPr>
        <w:t xml:space="preserve"> does not receive water from the Delta, so reducing dependence on Delta supplies is not a relevant issue.</w:t>
      </w:r>
      <w:ins w:id="226" w:author="Mary Beatie" w:date="2017-12-26T14:09:00Z">
        <w:r w:rsidR="00AB31E6">
          <w:rPr>
            <w:rFonts w:cs="Arial"/>
            <w:szCs w:val="24"/>
          </w:rPr>
          <w:t xml:space="preserve"> </w:t>
        </w:r>
      </w:ins>
      <w:ins w:id="227" w:author="Mary Beatie" w:date="2017-12-26T14:10:00Z">
        <w:r w:rsidR="00AB31E6">
          <w:rPr>
            <w:rFonts w:cs="Arial"/>
            <w:szCs w:val="24"/>
          </w:rPr>
          <w:t xml:space="preserve">The Region is also not susceptible to or a major contributor to sea level rise, </w:t>
        </w:r>
      </w:ins>
      <w:ins w:id="228" w:author="Mary Beatie" w:date="2017-12-26T14:11:00Z">
        <w:r w:rsidR="00AB31E6">
          <w:rPr>
            <w:rFonts w:cs="Arial"/>
            <w:szCs w:val="24"/>
          </w:rPr>
          <w:t>s</w:t>
        </w:r>
      </w:ins>
      <w:ins w:id="229" w:author="Mary Beatie" w:date="2017-12-26T14:10:00Z">
        <w:r w:rsidR="00AB31E6">
          <w:rPr>
            <w:rFonts w:cs="Arial"/>
            <w:szCs w:val="24"/>
          </w:rPr>
          <w:t xml:space="preserve">o projects’ </w:t>
        </w:r>
      </w:ins>
      <w:ins w:id="230" w:author="Mary Beatie" w:date="2017-12-26T14:13:00Z">
        <w:r w:rsidR="00AB31E6">
          <w:rPr>
            <w:rFonts w:cs="Arial"/>
            <w:szCs w:val="24"/>
          </w:rPr>
          <w:t xml:space="preserve">ability </w:t>
        </w:r>
      </w:ins>
      <w:ins w:id="231" w:author="Mary Beatie" w:date="2017-12-26T14:10:00Z">
        <w:r w:rsidR="00AB31E6">
          <w:rPr>
            <w:rFonts w:cs="Arial"/>
            <w:szCs w:val="24"/>
          </w:rPr>
          <w:t>to minimiz</w:t>
        </w:r>
      </w:ins>
      <w:ins w:id="232" w:author="Mary Beatie" w:date="2017-12-26T14:13:00Z">
        <w:r w:rsidR="00AB31E6">
          <w:rPr>
            <w:rFonts w:cs="Arial"/>
            <w:szCs w:val="24"/>
          </w:rPr>
          <w:t>e</w:t>
        </w:r>
      </w:ins>
      <w:ins w:id="233" w:author="Mary Beatie" w:date="2017-12-26T14:10:00Z">
        <w:r w:rsidR="00AB31E6">
          <w:rPr>
            <w:rFonts w:cs="Arial"/>
            <w:szCs w:val="24"/>
          </w:rPr>
          <w:t xml:space="preserve"> effects of SLR is also not a relevant issue</w:t>
        </w:r>
      </w:ins>
      <w:ins w:id="234" w:author="Mary Beatie" w:date="2017-12-26T14:59:00Z">
        <w:r w:rsidR="00105899">
          <w:rPr>
            <w:rFonts w:cs="Arial"/>
            <w:szCs w:val="24"/>
          </w:rPr>
          <w:t>, except insofar as generally reducing GHG</w:t>
        </w:r>
      </w:ins>
      <w:ins w:id="235" w:author="Mary Beatie" w:date="2017-12-26T14:10:00Z">
        <w:r w:rsidR="00AB31E6">
          <w:rPr>
            <w:rFonts w:cs="Arial"/>
            <w:szCs w:val="24"/>
          </w:rPr>
          <w:t xml:space="preserve">. </w:t>
        </w:r>
      </w:ins>
    </w:p>
    <w:p w14:paraId="11A7F7B3" w14:textId="77777777" w:rsidR="00710EF1" w:rsidRDefault="00710EF1" w:rsidP="00710EF1">
      <w:pPr>
        <w:rPr>
          <w:rFonts w:cs="Arial"/>
          <w:szCs w:val="24"/>
        </w:rPr>
      </w:pPr>
    </w:p>
    <w:p w14:paraId="73D63776" w14:textId="77777777" w:rsidR="00710EF1" w:rsidRPr="005D56A0" w:rsidRDefault="00710EF1" w:rsidP="00710EF1">
      <w:pPr>
        <w:rPr>
          <w:rFonts w:cs="Arial"/>
          <w:szCs w:val="24"/>
        </w:rPr>
      </w:pPr>
      <w:r>
        <w:rPr>
          <w:rFonts w:cs="Arial"/>
          <w:szCs w:val="24"/>
        </w:rPr>
        <w:t>Stakeholders submitting proposed projects must also have adopted the IRWMP prior to being considered for inclusion in IRWM grant applications.</w:t>
      </w:r>
      <w:r w:rsidR="00C34734">
        <w:rPr>
          <w:rFonts w:cs="Arial"/>
          <w:szCs w:val="24"/>
        </w:rPr>
        <w:t xml:space="preserve">  Adoption should occur before the pre-application process.  Stakeholders are discouraged from adopting the IRWMP only when an attractive grant application </w:t>
      </w:r>
      <w:proofErr w:type="gramStart"/>
      <w:r w:rsidR="00C34734">
        <w:rPr>
          <w:rFonts w:cs="Arial"/>
          <w:szCs w:val="24"/>
        </w:rPr>
        <w:t>surfaces, and</w:t>
      </w:r>
      <w:proofErr w:type="gramEnd"/>
      <w:r w:rsidR="00C34734">
        <w:rPr>
          <w:rFonts w:cs="Arial"/>
          <w:szCs w:val="24"/>
        </w:rPr>
        <w:t xml:space="preserve"> should consider adoption when they initially become involved with the group.</w:t>
      </w:r>
    </w:p>
    <w:p w14:paraId="7C1A94DD" w14:textId="77777777" w:rsidR="005C6B68" w:rsidRPr="005D56A0" w:rsidRDefault="005C6B68" w:rsidP="00E026EF">
      <w:pPr>
        <w:pStyle w:val="Heading3"/>
      </w:pPr>
      <w:r w:rsidRPr="005D56A0">
        <w:t xml:space="preserve">Project Information Request </w:t>
      </w:r>
    </w:p>
    <w:p w14:paraId="22CDCAD0" w14:textId="77777777" w:rsidR="0094069D" w:rsidRDefault="005C6B68" w:rsidP="00EE6F85">
      <w:pPr>
        <w:spacing w:after="120"/>
        <w:rPr>
          <w:rFonts w:cs="Arial"/>
          <w:szCs w:val="24"/>
        </w:rPr>
      </w:pPr>
      <w:r w:rsidRPr="005D56A0">
        <w:rPr>
          <w:rFonts w:cs="Arial"/>
          <w:szCs w:val="24"/>
        </w:rPr>
        <w:t xml:space="preserve">The </w:t>
      </w:r>
      <w:r w:rsidR="000377ED">
        <w:rPr>
          <w:rFonts w:cs="Arial"/>
          <w:szCs w:val="24"/>
        </w:rPr>
        <w:t>Workgroup</w:t>
      </w:r>
      <w:r w:rsidRPr="005D56A0">
        <w:rPr>
          <w:rFonts w:cs="Arial"/>
          <w:szCs w:val="24"/>
        </w:rPr>
        <w:t xml:space="preserve"> provides information regarding the grant to </w:t>
      </w:r>
      <w:r w:rsidR="00D14B04">
        <w:rPr>
          <w:rFonts w:cs="Arial"/>
          <w:szCs w:val="24"/>
        </w:rPr>
        <w:t>m</w:t>
      </w:r>
      <w:r w:rsidRPr="005D56A0">
        <w:rPr>
          <w:rFonts w:cs="Arial"/>
          <w:szCs w:val="24"/>
        </w:rPr>
        <w:t xml:space="preserve">embers and </w:t>
      </w:r>
      <w:r w:rsidR="00246AEF">
        <w:rPr>
          <w:rFonts w:cs="Arial"/>
          <w:szCs w:val="24"/>
        </w:rPr>
        <w:t>i</w:t>
      </w:r>
      <w:r w:rsidRPr="005D56A0">
        <w:rPr>
          <w:rFonts w:cs="Arial"/>
          <w:szCs w:val="24"/>
        </w:rPr>
        <w:t xml:space="preserve">nterested </w:t>
      </w:r>
      <w:r w:rsidR="00246AEF">
        <w:rPr>
          <w:rFonts w:cs="Arial"/>
          <w:szCs w:val="24"/>
        </w:rPr>
        <w:t>stakeholders</w:t>
      </w:r>
      <w:r w:rsidRPr="005D56A0">
        <w:rPr>
          <w:rFonts w:cs="Arial"/>
          <w:szCs w:val="24"/>
        </w:rPr>
        <w:t>.  An email announcement will be made, and typically a</w:t>
      </w:r>
      <w:r>
        <w:rPr>
          <w:rFonts w:cs="Arial"/>
          <w:szCs w:val="24"/>
        </w:rPr>
        <w:t xml:space="preserve"> portion of a</w:t>
      </w:r>
      <w:r w:rsidRPr="005D56A0">
        <w:rPr>
          <w:rFonts w:cs="Arial"/>
          <w:szCs w:val="24"/>
        </w:rPr>
        <w:t xml:space="preserve"> </w:t>
      </w:r>
      <w:r>
        <w:rPr>
          <w:rFonts w:cs="Arial"/>
          <w:szCs w:val="24"/>
        </w:rPr>
        <w:t>RWMG</w:t>
      </w:r>
      <w:r w:rsidRPr="005D56A0">
        <w:rPr>
          <w:rFonts w:cs="Arial"/>
          <w:szCs w:val="24"/>
        </w:rPr>
        <w:t xml:space="preserve"> meeting</w:t>
      </w:r>
      <w:r>
        <w:rPr>
          <w:rFonts w:cs="Arial"/>
          <w:szCs w:val="24"/>
        </w:rPr>
        <w:t>,</w:t>
      </w:r>
      <w:r w:rsidRPr="005D56A0">
        <w:rPr>
          <w:rFonts w:cs="Arial"/>
          <w:szCs w:val="24"/>
        </w:rPr>
        <w:t xml:space="preserve"> or if needed a separate workshop</w:t>
      </w:r>
      <w:r>
        <w:rPr>
          <w:rFonts w:cs="Arial"/>
          <w:szCs w:val="24"/>
        </w:rPr>
        <w:t>,</w:t>
      </w:r>
      <w:r w:rsidRPr="005D56A0">
        <w:rPr>
          <w:rFonts w:cs="Arial"/>
          <w:szCs w:val="24"/>
        </w:rPr>
        <w:t xml:space="preserve"> will be held to educate project proponents o</w:t>
      </w:r>
      <w:r>
        <w:rPr>
          <w:rFonts w:cs="Arial"/>
          <w:szCs w:val="24"/>
        </w:rPr>
        <w:t>n</w:t>
      </w:r>
      <w:r w:rsidRPr="005D56A0">
        <w:rPr>
          <w:rFonts w:cs="Arial"/>
          <w:szCs w:val="24"/>
        </w:rPr>
        <w:t xml:space="preserve"> the funding requirements.  </w:t>
      </w:r>
      <w:r>
        <w:rPr>
          <w:rFonts w:cs="Arial"/>
          <w:szCs w:val="24"/>
        </w:rPr>
        <w:t xml:space="preserve">Stakeholders interested in submitting a grant application are asked to submit a Pre-Application (see </w:t>
      </w:r>
      <w:r w:rsidRPr="00D31BC3">
        <w:rPr>
          <w:rFonts w:cs="Arial"/>
          <w:b/>
          <w:szCs w:val="24"/>
        </w:rPr>
        <w:t xml:space="preserve">Appendix </w:t>
      </w:r>
      <w:r w:rsidR="00531AAE">
        <w:rPr>
          <w:rFonts w:cs="Arial"/>
          <w:b/>
          <w:szCs w:val="24"/>
        </w:rPr>
        <w:t>J</w:t>
      </w:r>
      <w:r>
        <w:rPr>
          <w:rFonts w:cs="Arial"/>
          <w:szCs w:val="24"/>
        </w:rPr>
        <w:t xml:space="preserve"> for an outline of the Pre-application).  As a general guideline, stakeholders should make efforts to keep the Pre-application between 5 and 10 pages, excluding attachments and appendices.  </w:t>
      </w:r>
      <w:r w:rsidRPr="005D56A0">
        <w:rPr>
          <w:rFonts w:cs="Arial"/>
          <w:szCs w:val="24"/>
        </w:rPr>
        <w:t xml:space="preserve">The </w:t>
      </w:r>
      <w:r>
        <w:rPr>
          <w:rFonts w:cs="Arial"/>
          <w:szCs w:val="24"/>
        </w:rPr>
        <w:t>Pre-Applications</w:t>
      </w:r>
      <w:r w:rsidRPr="005D56A0">
        <w:rPr>
          <w:rFonts w:cs="Arial"/>
          <w:szCs w:val="24"/>
        </w:rPr>
        <w:t xml:space="preserve"> can be submitted by email, mail, hand delivered, or through the </w:t>
      </w:r>
      <w:r>
        <w:rPr>
          <w:rFonts w:cs="Arial"/>
          <w:szCs w:val="24"/>
        </w:rPr>
        <w:t>RWMG</w:t>
      </w:r>
      <w:r w:rsidRPr="005D56A0">
        <w:rPr>
          <w:rFonts w:cs="Arial"/>
          <w:szCs w:val="24"/>
        </w:rPr>
        <w:t xml:space="preserve"> web site.</w:t>
      </w:r>
      <w:r>
        <w:rPr>
          <w:rFonts w:cs="Arial"/>
          <w:szCs w:val="24"/>
        </w:rPr>
        <w:t xml:space="preserve">  The purpose of the Pre-application is to: </w:t>
      </w:r>
    </w:p>
    <w:p w14:paraId="4BEA5006" w14:textId="77777777" w:rsidR="0094069D" w:rsidRDefault="005C6B68" w:rsidP="0091314C">
      <w:pPr>
        <w:numPr>
          <w:ilvl w:val="0"/>
          <w:numId w:val="124"/>
        </w:numPr>
        <w:ind w:left="720"/>
        <w:rPr>
          <w:rFonts w:cs="Arial"/>
          <w:szCs w:val="24"/>
        </w:rPr>
      </w:pPr>
      <w:r w:rsidRPr="00D31BC3">
        <w:rPr>
          <w:rFonts w:cs="Arial"/>
          <w:szCs w:val="24"/>
        </w:rPr>
        <w:t xml:space="preserve">Provide the group sufficient information to rank the project and see if </w:t>
      </w:r>
      <w:r>
        <w:rPr>
          <w:rFonts w:cs="Arial"/>
          <w:szCs w:val="24"/>
        </w:rPr>
        <w:t>it is</w:t>
      </w:r>
      <w:r w:rsidRPr="00D31BC3">
        <w:rPr>
          <w:rFonts w:cs="Arial"/>
          <w:szCs w:val="24"/>
        </w:rPr>
        <w:t xml:space="preserve"> suitable for a grant application</w:t>
      </w:r>
      <w:r>
        <w:rPr>
          <w:rFonts w:cs="Arial"/>
          <w:szCs w:val="24"/>
        </w:rPr>
        <w:t xml:space="preserve">; </w:t>
      </w:r>
    </w:p>
    <w:p w14:paraId="770CD470" w14:textId="77777777" w:rsidR="0094069D" w:rsidRDefault="005C6B68" w:rsidP="0091314C">
      <w:pPr>
        <w:numPr>
          <w:ilvl w:val="0"/>
          <w:numId w:val="124"/>
        </w:numPr>
        <w:ind w:left="720"/>
        <w:rPr>
          <w:rFonts w:cs="Arial"/>
          <w:szCs w:val="24"/>
        </w:rPr>
      </w:pPr>
      <w:r w:rsidRPr="00D31BC3">
        <w:rPr>
          <w:rFonts w:cs="Arial"/>
          <w:szCs w:val="24"/>
        </w:rPr>
        <w:t>Shows commitment on part of the applicant</w:t>
      </w:r>
      <w:r>
        <w:rPr>
          <w:rFonts w:cs="Arial"/>
          <w:szCs w:val="24"/>
        </w:rPr>
        <w:t xml:space="preserve">; </w:t>
      </w:r>
    </w:p>
    <w:p w14:paraId="423EB9DC" w14:textId="77777777" w:rsidR="0094069D" w:rsidRDefault="005C6B68" w:rsidP="0091314C">
      <w:pPr>
        <w:numPr>
          <w:ilvl w:val="0"/>
          <w:numId w:val="124"/>
        </w:numPr>
        <w:ind w:left="720"/>
        <w:rPr>
          <w:rFonts w:cs="Arial"/>
          <w:szCs w:val="24"/>
        </w:rPr>
      </w:pPr>
      <w:r w:rsidRPr="00D31BC3">
        <w:rPr>
          <w:rFonts w:cs="Arial"/>
          <w:szCs w:val="24"/>
        </w:rPr>
        <w:t>Help</w:t>
      </w:r>
      <w:r w:rsidR="00246AEF">
        <w:rPr>
          <w:rFonts w:cs="Arial"/>
          <w:szCs w:val="24"/>
        </w:rPr>
        <w:t>s</w:t>
      </w:r>
      <w:r w:rsidRPr="00D31BC3">
        <w:rPr>
          <w:rFonts w:cs="Arial"/>
          <w:szCs w:val="24"/>
        </w:rPr>
        <w:t xml:space="preserve"> the applicant further evaluate their project and determine if they are ready for a grant application</w:t>
      </w:r>
      <w:r>
        <w:rPr>
          <w:rFonts w:cs="Arial"/>
          <w:szCs w:val="24"/>
        </w:rPr>
        <w:t xml:space="preserve">; and </w:t>
      </w:r>
    </w:p>
    <w:p w14:paraId="7B6CF96C" w14:textId="77777777" w:rsidR="005C6B68" w:rsidRPr="005D56A0" w:rsidRDefault="00246AEF" w:rsidP="0091314C">
      <w:pPr>
        <w:numPr>
          <w:ilvl w:val="0"/>
          <w:numId w:val="124"/>
        </w:numPr>
        <w:ind w:left="720"/>
        <w:rPr>
          <w:rFonts w:cs="Arial"/>
          <w:szCs w:val="24"/>
        </w:rPr>
      </w:pPr>
      <w:r>
        <w:rPr>
          <w:rFonts w:cs="Arial"/>
          <w:szCs w:val="24"/>
        </w:rPr>
        <w:t xml:space="preserve">Provides the applications a head </w:t>
      </w:r>
      <w:proofErr w:type="gramStart"/>
      <w:r>
        <w:rPr>
          <w:rFonts w:cs="Arial"/>
          <w:szCs w:val="24"/>
        </w:rPr>
        <w:t>start</w:t>
      </w:r>
      <w:proofErr w:type="gramEnd"/>
      <w:r>
        <w:rPr>
          <w:rFonts w:cs="Arial"/>
          <w:szCs w:val="24"/>
        </w:rPr>
        <w:t xml:space="preserve"> on developing full application materials.</w:t>
      </w:r>
      <w:r w:rsidR="005C6B68" w:rsidRPr="005D56A0">
        <w:rPr>
          <w:rFonts w:cs="Arial"/>
          <w:szCs w:val="24"/>
        </w:rPr>
        <w:t xml:space="preserve"> </w:t>
      </w:r>
    </w:p>
    <w:p w14:paraId="1EA98F89" w14:textId="77777777" w:rsidR="005C6B68" w:rsidRPr="005D56A0" w:rsidRDefault="005C6B68" w:rsidP="00E026EF">
      <w:pPr>
        <w:pStyle w:val="Heading3"/>
      </w:pPr>
      <w:r w:rsidRPr="005D56A0">
        <w:t xml:space="preserve">Project Prioritization by </w:t>
      </w:r>
      <w:r w:rsidR="000377ED">
        <w:t>Workgroup</w:t>
      </w:r>
    </w:p>
    <w:p w14:paraId="69F43270" w14:textId="77777777" w:rsidR="005C6B68" w:rsidRDefault="00D14B04" w:rsidP="005C6B68">
      <w:pPr>
        <w:rPr>
          <w:rFonts w:cs="Arial"/>
          <w:szCs w:val="24"/>
        </w:rPr>
      </w:pPr>
      <w:r>
        <w:rPr>
          <w:rFonts w:cs="Arial"/>
          <w:szCs w:val="24"/>
        </w:rPr>
        <w:t xml:space="preserve">Applicants submit Pre-applications to the </w:t>
      </w:r>
      <w:r w:rsidR="000377ED">
        <w:rPr>
          <w:rFonts w:cs="Arial"/>
          <w:szCs w:val="24"/>
        </w:rPr>
        <w:t>Workgroup</w:t>
      </w:r>
      <w:r>
        <w:rPr>
          <w:rFonts w:cs="Arial"/>
          <w:szCs w:val="24"/>
        </w:rPr>
        <w:t xml:space="preserve"> before a strict deadline.</w:t>
      </w:r>
      <w:r w:rsidR="005C6B68" w:rsidRPr="005D56A0">
        <w:rPr>
          <w:rFonts w:cs="Arial"/>
          <w:szCs w:val="24"/>
        </w:rPr>
        <w:t xml:space="preserve">  The </w:t>
      </w:r>
      <w:r w:rsidR="000377ED" w:rsidRPr="0091314C">
        <w:rPr>
          <w:rFonts w:cs="Arial"/>
          <w:szCs w:val="24"/>
        </w:rPr>
        <w:t>Workgroup</w:t>
      </w:r>
      <w:r w:rsidR="005C6B68" w:rsidRPr="005D56A0">
        <w:rPr>
          <w:rFonts w:cs="Arial"/>
          <w:szCs w:val="24"/>
        </w:rPr>
        <w:t xml:space="preserve"> members then individually score each project.  </w:t>
      </w:r>
      <w:r w:rsidR="000377ED">
        <w:rPr>
          <w:rFonts w:cs="Arial"/>
          <w:szCs w:val="24"/>
        </w:rPr>
        <w:t xml:space="preserve">Workgroup </w:t>
      </w:r>
      <w:r w:rsidR="005C6B68">
        <w:rPr>
          <w:rFonts w:cs="Arial"/>
          <w:szCs w:val="24"/>
        </w:rPr>
        <w:t xml:space="preserve">l members will be excluded from reviewing Pre-applications if they represent or are employed by the agency submitting the application.  </w:t>
      </w:r>
      <w:r w:rsidR="005C6B68" w:rsidRPr="005D56A0">
        <w:rPr>
          <w:rFonts w:cs="Arial"/>
          <w:szCs w:val="24"/>
        </w:rPr>
        <w:t xml:space="preserve">After scoring each project, the </w:t>
      </w:r>
      <w:r w:rsidR="000377ED">
        <w:rPr>
          <w:rFonts w:cs="Arial"/>
          <w:szCs w:val="24"/>
        </w:rPr>
        <w:t>Workgroup</w:t>
      </w:r>
      <w:r w:rsidR="005C6B68" w:rsidRPr="005D56A0">
        <w:rPr>
          <w:rFonts w:cs="Arial"/>
          <w:szCs w:val="24"/>
        </w:rPr>
        <w:t xml:space="preserve"> meets to review the scores and provide a prioritized project list based on the scoring.  The </w:t>
      </w:r>
      <w:r w:rsidR="000377ED">
        <w:rPr>
          <w:rFonts w:cs="Arial"/>
          <w:szCs w:val="24"/>
        </w:rPr>
        <w:t>Workgroup</w:t>
      </w:r>
      <w:r w:rsidR="000377ED" w:rsidRPr="005D56A0">
        <w:rPr>
          <w:rFonts w:cs="Arial"/>
          <w:szCs w:val="24"/>
        </w:rPr>
        <w:t xml:space="preserve"> </w:t>
      </w:r>
      <w:r w:rsidR="005C6B68" w:rsidRPr="005D56A0">
        <w:rPr>
          <w:rFonts w:cs="Arial"/>
          <w:szCs w:val="24"/>
        </w:rPr>
        <w:t xml:space="preserve">then presents the prioritized list to the </w:t>
      </w:r>
      <w:r w:rsidR="005C6B68">
        <w:rPr>
          <w:rFonts w:cs="Arial"/>
          <w:szCs w:val="24"/>
        </w:rPr>
        <w:t>Coordinating Committee and RWMG</w:t>
      </w:r>
      <w:r w:rsidR="005C6B68" w:rsidRPr="005D56A0">
        <w:rPr>
          <w:rFonts w:cs="Arial"/>
          <w:szCs w:val="24"/>
        </w:rPr>
        <w:t xml:space="preserve">.  This can be done by email notification or through the </w:t>
      </w:r>
      <w:r w:rsidR="005C6B68">
        <w:rPr>
          <w:rFonts w:cs="Arial"/>
          <w:szCs w:val="24"/>
        </w:rPr>
        <w:t>RWMG</w:t>
      </w:r>
      <w:r w:rsidR="005C6B68" w:rsidRPr="005D56A0">
        <w:rPr>
          <w:rFonts w:cs="Arial"/>
          <w:szCs w:val="24"/>
        </w:rPr>
        <w:t xml:space="preserve"> </w:t>
      </w:r>
      <w:proofErr w:type="gramStart"/>
      <w:r w:rsidR="005C6B68" w:rsidRPr="005D56A0">
        <w:rPr>
          <w:rFonts w:cs="Arial"/>
          <w:szCs w:val="24"/>
        </w:rPr>
        <w:t>website, and</w:t>
      </w:r>
      <w:proofErr w:type="gramEnd"/>
      <w:r w:rsidR="005C6B68" w:rsidRPr="005D56A0">
        <w:rPr>
          <w:rFonts w:cs="Arial"/>
          <w:szCs w:val="24"/>
        </w:rPr>
        <w:t xml:space="preserve"> may also be presented at a separate meeting.    </w:t>
      </w:r>
    </w:p>
    <w:p w14:paraId="583FF151" w14:textId="77777777" w:rsidR="005C6B68" w:rsidRDefault="005C6B68" w:rsidP="005C6B68">
      <w:pPr>
        <w:rPr>
          <w:rFonts w:cs="Arial"/>
          <w:szCs w:val="24"/>
        </w:rPr>
      </w:pPr>
    </w:p>
    <w:p w14:paraId="28198938" w14:textId="77777777" w:rsidR="005C6B68" w:rsidRPr="005D56A0" w:rsidRDefault="005C6B68" w:rsidP="005C6B68">
      <w:pPr>
        <w:rPr>
          <w:rFonts w:cs="Arial"/>
          <w:szCs w:val="24"/>
        </w:rPr>
      </w:pPr>
      <w:r>
        <w:rPr>
          <w:rFonts w:cs="Arial"/>
          <w:szCs w:val="24"/>
        </w:rPr>
        <w:t xml:space="preserve">Each project will be given due consideration through a collaborative process.  Important consideration points will include feasibility, economics, benefits to the </w:t>
      </w:r>
      <w:r w:rsidR="00E40965">
        <w:rPr>
          <w:rFonts w:cs="Arial"/>
          <w:szCs w:val="24"/>
        </w:rPr>
        <w:t>Region</w:t>
      </w:r>
      <w:r>
        <w:rPr>
          <w:rFonts w:cs="Arial"/>
          <w:szCs w:val="24"/>
        </w:rPr>
        <w:t xml:space="preserve"> and project readiness.  Proje</w:t>
      </w:r>
      <w:r w:rsidR="000377ED">
        <w:rPr>
          <w:rFonts w:cs="Arial"/>
          <w:szCs w:val="24"/>
        </w:rPr>
        <w:t>ct readiness is very important because</w:t>
      </w:r>
      <w:r>
        <w:rPr>
          <w:rFonts w:cs="Arial"/>
          <w:szCs w:val="24"/>
        </w:rPr>
        <w:t xml:space="preserve"> an applicant must prove they have sufficient information to prepare a competitive grant application.</w:t>
      </w:r>
    </w:p>
    <w:p w14:paraId="76B1E62F" w14:textId="77777777" w:rsidR="005C6B68" w:rsidRPr="005D56A0" w:rsidRDefault="005C6B68" w:rsidP="00E026EF">
      <w:pPr>
        <w:pStyle w:val="Heading3"/>
      </w:pPr>
      <w:r w:rsidRPr="005D56A0">
        <w:lastRenderedPageBreak/>
        <w:t>Recommendation of Projects to be Included in Funding Application</w:t>
      </w:r>
    </w:p>
    <w:p w14:paraId="21D885CC" w14:textId="77777777" w:rsidR="005C6B68" w:rsidRPr="005D56A0" w:rsidRDefault="005C6B68" w:rsidP="005C6B68">
      <w:pPr>
        <w:rPr>
          <w:rFonts w:cs="Arial"/>
          <w:szCs w:val="24"/>
        </w:rPr>
      </w:pPr>
      <w:r w:rsidRPr="005D56A0">
        <w:rPr>
          <w:rFonts w:cs="Arial"/>
          <w:szCs w:val="24"/>
        </w:rPr>
        <w:t xml:space="preserve">The prioritized project list may include more projects or funding requested than is eligible or reasonable to submit for the specific funding opportunity.  The </w:t>
      </w:r>
      <w:r w:rsidR="000377ED">
        <w:rPr>
          <w:rFonts w:cs="Arial"/>
          <w:szCs w:val="24"/>
        </w:rPr>
        <w:t>Workgroup</w:t>
      </w:r>
      <w:r w:rsidRPr="005D56A0">
        <w:rPr>
          <w:rFonts w:cs="Arial"/>
          <w:szCs w:val="24"/>
        </w:rPr>
        <w:t xml:space="preserve"> will consider and develop a recommended list of projects based on the prioritized scoring that should be included in the funding application request.  It is possible that a highly prioritized project may not be able to proceed with the application or be initiated within the required timeframe.  As part of this step, the </w:t>
      </w:r>
      <w:r w:rsidR="000377ED">
        <w:rPr>
          <w:rFonts w:cs="Arial"/>
          <w:szCs w:val="24"/>
        </w:rPr>
        <w:t>Workgroup</w:t>
      </w:r>
      <w:r w:rsidRPr="005D56A0">
        <w:rPr>
          <w:rFonts w:cs="Arial"/>
          <w:szCs w:val="24"/>
        </w:rPr>
        <w:t xml:space="preserve"> will then solicit confirmation from each of the recommended project proponents</w:t>
      </w:r>
      <w:r w:rsidR="00246AEF">
        <w:rPr>
          <w:rFonts w:cs="Arial"/>
          <w:szCs w:val="24"/>
        </w:rPr>
        <w:t>,</w:t>
      </w:r>
      <w:r w:rsidRPr="005D56A0">
        <w:rPr>
          <w:rFonts w:cs="Arial"/>
          <w:szCs w:val="24"/>
        </w:rPr>
        <w:t xml:space="preserve"> ensure they can proceed with </w:t>
      </w:r>
      <w:r w:rsidR="00246AEF">
        <w:rPr>
          <w:rFonts w:cs="Arial"/>
          <w:szCs w:val="24"/>
        </w:rPr>
        <w:t>the</w:t>
      </w:r>
      <w:r w:rsidRPr="005D56A0">
        <w:rPr>
          <w:rFonts w:cs="Arial"/>
          <w:szCs w:val="24"/>
        </w:rPr>
        <w:t xml:space="preserve"> effort required to prepare the application, and discuss possible mechanisms to assist with </w:t>
      </w:r>
      <w:r w:rsidR="00246AEF">
        <w:rPr>
          <w:rFonts w:cs="Arial"/>
          <w:szCs w:val="24"/>
        </w:rPr>
        <w:t xml:space="preserve">the </w:t>
      </w:r>
      <w:r w:rsidRPr="005D56A0">
        <w:rPr>
          <w:rFonts w:cs="Arial"/>
          <w:szCs w:val="24"/>
        </w:rPr>
        <w:t xml:space="preserve">application. An agreement for funding of the application process, </w:t>
      </w:r>
      <w:r w:rsidR="00473DEE">
        <w:rPr>
          <w:rFonts w:cs="Arial"/>
          <w:szCs w:val="24"/>
        </w:rPr>
        <w:t xml:space="preserve">and </w:t>
      </w:r>
      <w:r w:rsidRPr="005D56A0">
        <w:rPr>
          <w:rFonts w:cs="Arial"/>
          <w:szCs w:val="24"/>
        </w:rPr>
        <w:t xml:space="preserve">legal review of funding </w:t>
      </w:r>
      <w:r w:rsidR="00246AEF">
        <w:rPr>
          <w:rFonts w:cs="Arial"/>
          <w:szCs w:val="24"/>
        </w:rPr>
        <w:t>contracts (</w:t>
      </w:r>
      <w:r w:rsidRPr="005D56A0">
        <w:rPr>
          <w:rFonts w:cs="Arial"/>
          <w:szCs w:val="24"/>
        </w:rPr>
        <w:t>master agreement and sub-agreements</w:t>
      </w:r>
      <w:r w:rsidR="00246AEF">
        <w:rPr>
          <w:rFonts w:cs="Arial"/>
          <w:szCs w:val="24"/>
        </w:rPr>
        <w:t>)</w:t>
      </w:r>
      <w:r w:rsidRPr="005D56A0">
        <w:rPr>
          <w:rFonts w:cs="Arial"/>
          <w:szCs w:val="24"/>
        </w:rPr>
        <w:t xml:space="preserve">, will be developed amongst the applicants and included in the </w:t>
      </w:r>
      <w:r w:rsidR="000377ED">
        <w:rPr>
          <w:rFonts w:cs="Arial"/>
          <w:szCs w:val="24"/>
        </w:rPr>
        <w:t>Workg</w:t>
      </w:r>
      <w:r>
        <w:rPr>
          <w:rFonts w:cs="Arial"/>
          <w:szCs w:val="24"/>
        </w:rPr>
        <w:t>roup</w:t>
      </w:r>
      <w:r w:rsidR="00246AEF">
        <w:rPr>
          <w:rFonts w:cs="Arial"/>
          <w:szCs w:val="24"/>
        </w:rPr>
        <w:t>’</w:t>
      </w:r>
      <w:r>
        <w:rPr>
          <w:rFonts w:cs="Arial"/>
          <w:szCs w:val="24"/>
        </w:rPr>
        <w:t>s</w:t>
      </w:r>
      <w:r w:rsidRPr="005D56A0">
        <w:rPr>
          <w:rFonts w:cs="Arial"/>
          <w:szCs w:val="24"/>
        </w:rPr>
        <w:t xml:space="preserve"> final recommendation.</w:t>
      </w:r>
    </w:p>
    <w:p w14:paraId="0A91AC2B" w14:textId="77777777" w:rsidR="005C6B68" w:rsidRPr="005D56A0" w:rsidRDefault="005C6B68" w:rsidP="00E026EF">
      <w:pPr>
        <w:pStyle w:val="Heading3"/>
      </w:pPr>
      <w:r>
        <w:t>Coordinating</w:t>
      </w:r>
      <w:r w:rsidRPr="005D56A0">
        <w:t xml:space="preserve"> Committee Recommendation</w:t>
      </w:r>
    </w:p>
    <w:p w14:paraId="1186A4EC" w14:textId="77777777" w:rsidR="005C6B68" w:rsidRPr="005D56A0" w:rsidRDefault="005C6B68" w:rsidP="005C6B68">
      <w:pPr>
        <w:rPr>
          <w:rFonts w:cs="Arial"/>
          <w:szCs w:val="24"/>
        </w:rPr>
      </w:pPr>
      <w:r w:rsidRPr="005D56A0">
        <w:rPr>
          <w:rFonts w:cs="Arial"/>
          <w:szCs w:val="24"/>
        </w:rPr>
        <w:t xml:space="preserve">The </w:t>
      </w:r>
      <w:r w:rsidR="000377ED">
        <w:rPr>
          <w:rFonts w:cs="Arial"/>
          <w:szCs w:val="24"/>
        </w:rPr>
        <w:t>Workgroup</w:t>
      </w:r>
      <w:r w:rsidRPr="005D56A0">
        <w:rPr>
          <w:rFonts w:cs="Arial"/>
          <w:szCs w:val="24"/>
        </w:rPr>
        <w:t>’s recommend</w:t>
      </w:r>
      <w:r w:rsidR="00246AEF">
        <w:rPr>
          <w:rFonts w:cs="Arial"/>
          <w:szCs w:val="24"/>
        </w:rPr>
        <w:t xml:space="preserve">ed project list for a grant application </w:t>
      </w:r>
      <w:r w:rsidRPr="005D56A0">
        <w:rPr>
          <w:rFonts w:cs="Arial"/>
          <w:szCs w:val="24"/>
        </w:rPr>
        <w:t xml:space="preserve">will be presented to the </w:t>
      </w:r>
      <w:r>
        <w:rPr>
          <w:rFonts w:cs="Arial"/>
          <w:szCs w:val="24"/>
        </w:rPr>
        <w:t>Coordinating</w:t>
      </w:r>
      <w:r w:rsidRPr="005D56A0">
        <w:rPr>
          <w:rFonts w:cs="Arial"/>
          <w:szCs w:val="24"/>
        </w:rPr>
        <w:t xml:space="preserve"> Committee for discussion, consideration, and a recommendation to the </w:t>
      </w:r>
      <w:r>
        <w:rPr>
          <w:rFonts w:cs="Arial"/>
          <w:szCs w:val="24"/>
        </w:rPr>
        <w:t>RWMG</w:t>
      </w:r>
      <w:r w:rsidRPr="005D56A0">
        <w:rPr>
          <w:rFonts w:cs="Arial"/>
          <w:szCs w:val="24"/>
        </w:rPr>
        <w:t xml:space="preserve">.  </w:t>
      </w:r>
    </w:p>
    <w:p w14:paraId="7571A728" w14:textId="77777777" w:rsidR="005C6B68" w:rsidRPr="005D56A0" w:rsidRDefault="005C6B68" w:rsidP="00E026EF">
      <w:pPr>
        <w:pStyle w:val="Heading3"/>
      </w:pPr>
      <w:r>
        <w:t>Workgroup</w:t>
      </w:r>
      <w:r w:rsidRPr="005D56A0">
        <w:t xml:space="preserve"> Approval</w:t>
      </w:r>
    </w:p>
    <w:p w14:paraId="242696EE" w14:textId="77777777" w:rsidR="005C6B68" w:rsidRPr="005D56A0" w:rsidRDefault="005C6B68" w:rsidP="005C6B68">
      <w:pPr>
        <w:rPr>
          <w:rFonts w:cs="Arial"/>
          <w:szCs w:val="24"/>
        </w:rPr>
      </w:pPr>
      <w:r w:rsidRPr="005D56A0">
        <w:rPr>
          <w:rFonts w:cs="Arial"/>
          <w:szCs w:val="24"/>
        </w:rPr>
        <w:t>The</w:t>
      </w:r>
      <w:r>
        <w:rPr>
          <w:rFonts w:cs="Arial"/>
          <w:szCs w:val="24"/>
        </w:rPr>
        <w:t xml:space="preserve"> </w:t>
      </w:r>
      <w:r w:rsidR="00246AEF">
        <w:rPr>
          <w:rFonts w:cs="Arial"/>
          <w:szCs w:val="24"/>
        </w:rPr>
        <w:t>Coordinating Committee’s recom</w:t>
      </w:r>
      <w:r w:rsidR="00473DEE">
        <w:rPr>
          <w:rFonts w:cs="Arial"/>
          <w:szCs w:val="24"/>
        </w:rPr>
        <w:t>m</w:t>
      </w:r>
      <w:r w:rsidR="00246AEF">
        <w:rPr>
          <w:rFonts w:cs="Arial"/>
          <w:szCs w:val="24"/>
        </w:rPr>
        <w:t>endation</w:t>
      </w:r>
      <w:r w:rsidRPr="005D56A0">
        <w:rPr>
          <w:rFonts w:cs="Arial"/>
          <w:szCs w:val="24"/>
        </w:rPr>
        <w:t xml:space="preserve"> will be presented to the </w:t>
      </w:r>
      <w:r>
        <w:rPr>
          <w:rFonts w:cs="Arial"/>
          <w:szCs w:val="24"/>
        </w:rPr>
        <w:t>RWMG</w:t>
      </w:r>
      <w:r w:rsidRPr="005D56A0">
        <w:rPr>
          <w:rFonts w:cs="Arial"/>
          <w:szCs w:val="24"/>
        </w:rPr>
        <w:t xml:space="preserve">, and the </w:t>
      </w:r>
      <w:r>
        <w:rPr>
          <w:rFonts w:cs="Arial"/>
          <w:szCs w:val="24"/>
        </w:rPr>
        <w:t xml:space="preserve">RWMG </w:t>
      </w:r>
      <w:r w:rsidRPr="005D56A0">
        <w:rPr>
          <w:rFonts w:cs="Arial"/>
          <w:szCs w:val="24"/>
        </w:rPr>
        <w:t xml:space="preserve">will make the final decision for approval of the projects to be included in the funding application.  </w:t>
      </w:r>
    </w:p>
    <w:p w14:paraId="7778E36D" w14:textId="77777777" w:rsidR="005C6B68" w:rsidRPr="005D56A0" w:rsidRDefault="005C6B68" w:rsidP="00E026EF">
      <w:pPr>
        <w:pStyle w:val="Heading3"/>
      </w:pPr>
      <w:r w:rsidRPr="005D56A0">
        <w:t>Funding Application Development and Submission</w:t>
      </w:r>
    </w:p>
    <w:p w14:paraId="73B9CAED" w14:textId="77777777" w:rsidR="005C6B68" w:rsidRDefault="005C6B68" w:rsidP="005C6B68">
      <w:pPr>
        <w:rPr>
          <w:rFonts w:cs="Arial"/>
          <w:szCs w:val="24"/>
        </w:rPr>
      </w:pPr>
      <w:r w:rsidRPr="005D56A0">
        <w:rPr>
          <w:rFonts w:cs="Arial"/>
          <w:szCs w:val="24"/>
        </w:rPr>
        <w:t xml:space="preserve">Following approval by the </w:t>
      </w:r>
      <w:r>
        <w:rPr>
          <w:rFonts w:cs="Arial"/>
          <w:szCs w:val="24"/>
        </w:rPr>
        <w:t>RWMG</w:t>
      </w:r>
      <w:r w:rsidRPr="005D56A0">
        <w:rPr>
          <w:rFonts w:cs="Arial"/>
          <w:szCs w:val="24"/>
        </w:rPr>
        <w:t xml:space="preserve">, the project proponents will complete </w:t>
      </w:r>
      <w:r w:rsidR="00473DEE">
        <w:rPr>
          <w:rFonts w:cs="Arial"/>
          <w:szCs w:val="24"/>
        </w:rPr>
        <w:t>and submit grant applications to the funding agency.</w:t>
      </w:r>
    </w:p>
    <w:p w14:paraId="39AAC987" w14:textId="77777777" w:rsidR="00603E13" w:rsidRDefault="00603E13" w:rsidP="005F727B">
      <w:pPr>
        <w:pStyle w:val="Heading2"/>
      </w:pPr>
      <w:bookmarkStart w:id="236" w:name="_Toc399593362"/>
      <w:r w:rsidRPr="00F41158">
        <w:t>Conceptual Grant Application Schedule</w:t>
      </w:r>
      <w:bookmarkEnd w:id="236"/>
    </w:p>
    <w:p w14:paraId="68021B61" w14:textId="4B6207C3" w:rsidR="00603E13" w:rsidRPr="00603E13" w:rsidRDefault="00603E13" w:rsidP="00603E13">
      <w:pPr>
        <w:rPr>
          <w:rFonts w:cs="Arial"/>
          <w:szCs w:val="24"/>
        </w:rPr>
      </w:pPr>
      <w:r w:rsidRPr="00603E13">
        <w:rPr>
          <w:rFonts w:cs="Arial"/>
          <w:szCs w:val="24"/>
        </w:rPr>
        <w:t xml:space="preserve">The DWR typically provides estimated deadlines and draft Proposal Solicitation Packages (PSP) six months before a final grant deadline.  The RWMG should start the process as soon as preliminary information is available. </w:t>
      </w:r>
      <w:r w:rsidRPr="00B31303">
        <w:rPr>
          <w:rFonts w:cs="Arial"/>
          <w:b/>
          <w:szCs w:val="24"/>
        </w:rPr>
        <w:fldChar w:fldCharType="begin"/>
      </w:r>
      <w:r w:rsidRPr="00B31303">
        <w:rPr>
          <w:rFonts w:cs="Arial"/>
          <w:b/>
          <w:szCs w:val="24"/>
        </w:rPr>
        <w:instrText xml:space="preserve"> REF  _Ref394418117 \h  \* MERGEFORMAT </w:instrText>
      </w:r>
      <w:r w:rsidRPr="00B31303">
        <w:rPr>
          <w:rFonts w:cs="Arial"/>
          <w:b/>
          <w:szCs w:val="24"/>
        </w:rPr>
      </w:r>
      <w:r w:rsidRPr="00B31303">
        <w:rPr>
          <w:rFonts w:cs="Arial"/>
          <w:b/>
          <w:szCs w:val="24"/>
        </w:rPr>
        <w:fldChar w:fldCharType="separate"/>
      </w:r>
      <w:ins w:id="237" w:author="Mary Beatie" w:date="2018-05-01T15:55:00Z">
        <w:r w:rsidR="00AA5E81" w:rsidRPr="00AA5E81">
          <w:rPr>
            <w:rFonts w:cs="Arial"/>
            <w:b/>
            <w:szCs w:val="24"/>
            <w:rPrChange w:id="238" w:author="Mary Beatie" w:date="2018-05-01T15:55:00Z">
              <w:rPr>
                <w:szCs w:val="24"/>
              </w:rPr>
            </w:rPrChange>
          </w:rPr>
          <w:t>Table</w:t>
        </w:r>
        <w:r w:rsidR="00AA5E81" w:rsidRPr="00603E13">
          <w:rPr>
            <w:szCs w:val="24"/>
          </w:rPr>
          <w:t xml:space="preserve"> </w:t>
        </w:r>
        <w:r w:rsidR="00AA5E81" w:rsidRPr="00AA5E81">
          <w:rPr>
            <w:b/>
            <w:noProof/>
            <w:szCs w:val="24"/>
            <w:rPrChange w:id="239" w:author="Mary Beatie" w:date="2018-05-01T15:55:00Z">
              <w:rPr>
                <w:noProof/>
                <w:szCs w:val="24"/>
              </w:rPr>
            </w:rPrChange>
          </w:rPr>
          <w:t>6</w:t>
        </w:r>
        <w:r w:rsidR="00AA5E81" w:rsidRPr="00AA5E81">
          <w:rPr>
            <w:b/>
            <w:noProof/>
            <w:szCs w:val="24"/>
            <w:rPrChange w:id="240" w:author="Mary Beatie" w:date="2018-05-01T15:55:00Z">
              <w:rPr>
                <w:szCs w:val="24"/>
              </w:rPr>
            </w:rPrChange>
          </w:rPr>
          <w:t>.</w:t>
        </w:r>
        <w:r w:rsidR="00AA5E81" w:rsidRPr="00AA5E81">
          <w:rPr>
            <w:b/>
            <w:noProof/>
            <w:szCs w:val="24"/>
            <w:rPrChange w:id="241" w:author="Mary Beatie" w:date="2018-05-01T15:55:00Z">
              <w:rPr>
                <w:noProof/>
                <w:szCs w:val="24"/>
              </w:rPr>
            </w:rPrChange>
          </w:rPr>
          <w:t>1</w:t>
        </w:r>
      </w:ins>
      <w:r w:rsidRPr="00B31303">
        <w:rPr>
          <w:rFonts w:cs="Arial"/>
          <w:b/>
          <w:szCs w:val="24"/>
        </w:rPr>
        <w:fldChar w:fldCharType="end"/>
      </w:r>
      <w:r w:rsidRPr="00603E13">
        <w:rPr>
          <w:rFonts w:cs="Arial"/>
          <w:szCs w:val="24"/>
        </w:rPr>
        <w:t xml:space="preserve"> shows a conceptual schedule for responding to a grant solicitation.  This schedule is just a </w:t>
      </w:r>
      <w:proofErr w:type="gramStart"/>
      <w:r w:rsidRPr="00603E13">
        <w:rPr>
          <w:rFonts w:cs="Arial"/>
          <w:szCs w:val="24"/>
        </w:rPr>
        <w:t>guide, but</w:t>
      </w:r>
      <w:proofErr w:type="gramEnd"/>
      <w:r w:rsidRPr="00603E13">
        <w:rPr>
          <w:rFonts w:cs="Arial"/>
          <w:szCs w:val="24"/>
        </w:rPr>
        <w:t xml:space="preserve"> following it will provide sufficient time to select the best projects and prepare a competitive grant application.  An important step in preparing a successful IRWMP grant application is starting early</w:t>
      </w:r>
      <w:r>
        <w:rPr>
          <w:rFonts w:cs="Arial"/>
          <w:szCs w:val="24"/>
        </w:rPr>
        <w:t>, and t</w:t>
      </w:r>
      <w:r w:rsidRPr="00603E13">
        <w:rPr>
          <w:rFonts w:cs="Arial"/>
          <w:szCs w:val="24"/>
        </w:rPr>
        <w:t xml:space="preserve">he time to combine multiple applications into a single document is often underestimated.  </w:t>
      </w:r>
    </w:p>
    <w:p w14:paraId="33E14230" w14:textId="77777777" w:rsidR="00603E13" w:rsidRPr="00603E13" w:rsidRDefault="00603E13" w:rsidP="00603E13">
      <w:pPr>
        <w:rPr>
          <w:rFonts w:cs="Arial"/>
          <w:szCs w:val="24"/>
        </w:rPr>
      </w:pPr>
    </w:p>
    <w:p w14:paraId="63B4FF21" w14:textId="2A87C55D" w:rsidR="00603E13" w:rsidRDefault="00603E13" w:rsidP="000377ED">
      <w:pPr>
        <w:pStyle w:val="Caption"/>
        <w:keepNext/>
        <w:keepLines/>
        <w:spacing w:after="120"/>
        <w:jc w:val="center"/>
        <w:rPr>
          <w:sz w:val="24"/>
          <w:szCs w:val="24"/>
        </w:rPr>
      </w:pPr>
      <w:bookmarkStart w:id="242" w:name="_Ref394418117"/>
      <w:bookmarkStart w:id="243" w:name="_Ref394418113"/>
      <w:bookmarkStart w:id="244" w:name="_Toc394479420"/>
      <w:bookmarkStart w:id="245" w:name="_Toc399486341"/>
      <w:r w:rsidRPr="00603E13">
        <w:rPr>
          <w:sz w:val="24"/>
          <w:szCs w:val="24"/>
        </w:rPr>
        <w:lastRenderedPageBreak/>
        <w:t xml:space="preserve">Table </w:t>
      </w:r>
      <w:r w:rsidR="00C04855">
        <w:rPr>
          <w:sz w:val="24"/>
          <w:szCs w:val="24"/>
        </w:rPr>
        <w:fldChar w:fldCharType="begin"/>
      </w:r>
      <w:r w:rsidR="00C04855">
        <w:rPr>
          <w:sz w:val="24"/>
          <w:szCs w:val="24"/>
        </w:rPr>
        <w:instrText xml:space="preserve"> STYLEREF 1 \s </w:instrText>
      </w:r>
      <w:r w:rsidR="00C04855">
        <w:rPr>
          <w:sz w:val="24"/>
          <w:szCs w:val="24"/>
        </w:rPr>
        <w:fldChar w:fldCharType="separate"/>
      </w:r>
      <w:r w:rsidR="00AA5E81">
        <w:rPr>
          <w:noProof/>
          <w:sz w:val="24"/>
          <w:szCs w:val="24"/>
        </w:rPr>
        <w:t>6</w:t>
      </w:r>
      <w:r w:rsidR="00C04855">
        <w:rPr>
          <w:sz w:val="24"/>
          <w:szCs w:val="24"/>
        </w:rPr>
        <w:fldChar w:fldCharType="end"/>
      </w:r>
      <w:r w:rsidR="00C04855">
        <w:rPr>
          <w:sz w:val="24"/>
          <w:szCs w:val="24"/>
        </w:rPr>
        <w:t>.</w:t>
      </w:r>
      <w:r w:rsidR="00C04855">
        <w:rPr>
          <w:sz w:val="24"/>
          <w:szCs w:val="24"/>
        </w:rPr>
        <w:fldChar w:fldCharType="begin"/>
      </w:r>
      <w:r w:rsidR="00C04855">
        <w:rPr>
          <w:sz w:val="24"/>
          <w:szCs w:val="24"/>
        </w:rPr>
        <w:instrText xml:space="preserve"> SEQ Table \* ARABIC \s 1 </w:instrText>
      </w:r>
      <w:r w:rsidR="00C04855">
        <w:rPr>
          <w:sz w:val="24"/>
          <w:szCs w:val="24"/>
        </w:rPr>
        <w:fldChar w:fldCharType="separate"/>
      </w:r>
      <w:r w:rsidR="00AA5E81">
        <w:rPr>
          <w:noProof/>
          <w:sz w:val="24"/>
          <w:szCs w:val="24"/>
        </w:rPr>
        <w:t>1</w:t>
      </w:r>
      <w:r w:rsidR="00C04855">
        <w:rPr>
          <w:sz w:val="24"/>
          <w:szCs w:val="24"/>
        </w:rPr>
        <w:fldChar w:fldCharType="end"/>
      </w:r>
      <w:bookmarkEnd w:id="242"/>
      <w:r w:rsidRPr="00603E13">
        <w:rPr>
          <w:sz w:val="24"/>
          <w:szCs w:val="24"/>
        </w:rPr>
        <w:t xml:space="preserve"> </w:t>
      </w:r>
      <w:r w:rsidR="00E25369">
        <w:rPr>
          <w:sz w:val="24"/>
          <w:szCs w:val="24"/>
        </w:rPr>
        <w:t xml:space="preserve">- </w:t>
      </w:r>
      <w:r w:rsidRPr="00603E13">
        <w:rPr>
          <w:sz w:val="24"/>
          <w:szCs w:val="24"/>
        </w:rPr>
        <w:t>Conceptual Schedule for Submitting IRWMP Grant Applications</w:t>
      </w:r>
      <w:bookmarkEnd w:id="243"/>
      <w:bookmarkEnd w:id="244"/>
      <w:bookmarkEnd w:id="245"/>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753"/>
        <w:gridCol w:w="2587"/>
      </w:tblGrid>
      <w:tr w:rsidR="00603E13" w:rsidRPr="002179BE" w14:paraId="53E91D5C" w14:textId="77777777" w:rsidTr="00EE6F85">
        <w:trPr>
          <w:trHeight w:val="458"/>
        </w:trPr>
        <w:tc>
          <w:tcPr>
            <w:tcW w:w="6948" w:type="dxa"/>
            <w:shd w:val="clear" w:color="auto" w:fill="1AB442"/>
            <w:vAlign w:val="center"/>
          </w:tcPr>
          <w:p w14:paraId="31AC9112" w14:textId="77777777" w:rsidR="00603E13" w:rsidRPr="002179BE" w:rsidRDefault="00603E13" w:rsidP="00EE6F85">
            <w:pPr>
              <w:keepNext/>
              <w:keepLines/>
              <w:ind w:left="360"/>
              <w:jc w:val="center"/>
              <w:rPr>
                <w:rFonts w:cs="Arial"/>
                <w:b/>
                <w:bCs/>
                <w:snapToGrid w:val="0"/>
                <w:color w:val="FFFFFF"/>
                <w:szCs w:val="24"/>
              </w:rPr>
            </w:pPr>
            <w:r w:rsidRPr="002179BE">
              <w:rPr>
                <w:rFonts w:cs="Arial"/>
                <w:b/>
                <w:bCs/>
                <w:snapToGrid w:val="0"/>
                <w:color w:val="FFFFFF"/>
                <w:szCs w:val="24"/>
              </w:rPr>
              <w:t>Task</w:t>
            </w:r>
          </w:p>
        </w:tc>
        <w:tc>
          <w:tcPr>
            <w:tcW w:w="2628" w:type="dxa"/>
            <w:shd w:val="clear" w:color="auto" w:fill="1AB442"/>
            <w:vAlign w:val="center"/>
          </w:tcPr>
          <w:p w14:paraId="44463196" w14:textId="77777777" w:rsidR="00603E13" w:rsidRPr="002179BE" w:rsidRDefault="00603E13" w:rsidP="00EE6F85">
            <w:pPr>
              <w:keepNext/>
              <w:keepLines/>
              <w:ind w:left="360"/>
              <w:jc w:val="center"/>
              <w:rPr>
                <w:rFonts w:cs="Arial"/>
                <w:b/>
                <w:bCs/>
                <w:snapToGrid w:val="0"/>
                <w:color w:val="FFFFFF"/>
                <w:szCs w:val="24"/>
              </w:rPr>
            </w:pPr>
            <w:r w:rsidRPr="002179BE">
              <w:rPr>
                <w:rFonts w:cs="Arial"/>
                <w:b/>
                <w:bCs/>
                <w:snapToGrid w:val="0"/>
                <w:color w:val="FFFFFF"/>
                <w:szCs w:val="24"/>
              </w:rPr>
              <w:t>Days prior to Final Deadline</w:t>
            </w:r>
          </w:p>
        </w:tc>
      </w:tr>
      <w:tr w:rsidR="00603E13" w:rsidRPr="002179BE" w14:paraId="6207AF83" w14:textId="77777777" w:rsidTr="002179BE">
        <w:tc>
          <w:tcPr>
            <w:tcW w:w="6948" w:type="dxa"/>
            <w:shd w:val="clear" w:color="auto" w:fill="C6F6D3"/>
          </w:tcPr>
          <w:p w14:paraId="31183268" w14:textId="77777777" w:rsidR="00603E13" w:rsidRPr="00B8358F" w:rsidRDefault="00603E13" w:rsidP="00B8358F">
            <w:pPr>
              <w:keepNext/>
              <w:keepLines/>
              <w:ind w:left="360"/>
              <w:rPr>
                <w:rFonts w:cs="Arial"/>
                <w:bCs/>
                <w:snapToGrid w:val="0"/>
                <w:szCs w:val="24"/>
              </w:rPr>
            </w:pPr>
            <w:r w:rsidRPr="00B8358F">
              <w:rPr>
                <w:rFonts w:cs="Arial"/>
                <w:bCs/>
                <w:snapToGrid w:val="0"/>
                <w:szCs w:val="24"/>
              </w:rPr>
              <w:t>Review Draft PSP and identify potential projects</w:t>
            </w:r>
          </w:p>
        </w:tc>
        <w:tc>
          <w:tcPr>
            <w:tcW w:w="2628" w:type="dxa"/>
            <w:shd w:val="clear" w:color="auto" w:fill="C6F6D3"/>
          </w:tcPr>
          <w:p w14:paraId="08528D69" w14:textId="77777777" w:rsidR="00603E13" w:rsidRPr="002179BE" w:rsidRDefault="00603E13" w:rsidP="00B8358F">
            <w:pPr>
              <w:keepNext/>
              <w:keepLines/>
              <w:ind w:left="360"/>
              <w:jc w:val="center"/>
              <w:rPr>
                <w:rFonts w:cs="Arial"/>
                <w:snapToGrid w:val="0"/>
                <w:szCs w:val="24"/>
              </w:rPr>
            </w:pPr>
            <w:r w:rsidRPr="002179BE">
              <w:rPr>
                <w:rFonts w:cs="Arial"/>
                <w:snapToGrid w:val="0"/>
                <w:szCs w:val="24"/>
              </w:rPr>
              <w:t>Before 90</w:t>
            </w:r>
          </w:p>
        </w:tc>
      </w:tr>
      <w:tr w:rsidR="00603E13" w:rsidRPr="002179BE" w14:paraId="5A89915C" w14:textId="77777777" w:rsidTr="002179BE">
        <w:tc>
          <w:tcPr>
            <w:tcW w:w="6948" w:type="dxa"/>
            <w:shd w:val="clear" w:color="auto" w:fill="F2F2F2"/>
          </w:tcPr>
          <w:p w14:paraId="5BE52189" w14:textId="77777777" w:rsidR="00603E13" w:rsidRPr="00B8358F" w:rsidRDefault="00603E13" w:rsidP="00B8358F">
            <w:pPr>
              <w:keepNext/>
              <w:keepLines/>
              <w:ind w:left="360"/>
              <w:rPr>
                <w:rFonts w:cs="Arial"/>
                <w:bCs/>
                <w:snapToGrid w:val="0"/>
                <w:szCs w:val="24"/>
              </w:rPr>
            </w:pPr>
            <w:r w:rsidRPr="00B8358F">
              <w:rPr>
                <w:rFonts w:cs="Arial"/>
                <w:bCs/>
                <w:snapToGrid w:val="0"/>
                <w:szCs w:val="24"/>
              </w:rPr>
              <w:t>Prepare and submit Project Description Forms</w:t>
            </w:r>
          </w:p>
        </w:tc>
        <w:tc>
          <w:tcPr>
            <w:tcW w:w="2628" w:type="dxa"/>
            <w:shd w:val="clear" w:color="auto" w:fill="F2F2F2"/>
          </w:tcPr>
          <w:p w14:paraId="004462A9" w14:textId="77777777" w:rsidR="00603E13" w:rsidRPr="002179BE" w:rsidRDefault="00603E13" w:rsidP="00B8358F">
            <w:pPr>
              <w:keepNext/>
              <w:keepLines/>
              <w:ind w:left="360"/>
              <w:jc w:val="center"/>
              <w:rPr>
                <w:rFonts w:cs="Arial"/>
                <w:snapToGrid w:val="0"/>
                <w:szCs w:val="24"/>
              </w:rPr>
            </w:pPr>
            <w:r w:rsidRPr="002179BE">
              <w:rPr>
                <w:rFonts w:cs="Arial"/>
                <w:snapToGrid w:val="0"/>
                <w:szCs w:val="24"/>
              </w:rPr>
              <w:t>Before 90</w:t>
            </w:r>
          </w:p>
        </w:tc>
      </w:tr>
      <w:tr w:rsidR="00603E13" w:rsidRPr="002179BE" w14:paraId="03CBA528" w14:textId="77777777" w:rsidTr="002179BE">
        <w:tc>
          <w:tcPr>
            <w:tcW w:w="6948" w:type="dxa"/>
            <w:shd w:val="clear" w:color="auto" w:fill="C6F6D3"/>
          </w:tcPr>
          <w:p w14:paraId="6A9A5774" w14:textId="77777777" w:rsidR="00603E13" w:rsidRPr="00B8358F" w:rsidRDefault="00603E13" w:rsidP="00B8358F">
            <w:pPr>
              <w:keepNext/>
              <w:keepLines/>
              <w:ind w:left="360"/>
              <w:rPr>
                <w:rFonts w:cs="Arial"/>
                <w:bCs/>
                <w:snapToGrid w:val="0"/>
                <w:szCs w:val="24"/>
              </w:rPr>
            </w:pPr>
            <w:r w:rsidRPr="00B8358F">
              <w:rPr>
                <w:rFonts w:cs="Arial"/>
                <w:bCs/>
                <w:snapToGrid w:val="0"/>
                <w:szCs w:val="24"/>
              </w:rPr>
              <w:t>RWMG reviews Project Descriptions and selects likely projects for Pre-Applications</w:t>
            </w:r>
          </w:p>
        </w:tc>
        <w:tc>
          <w:tcPr>
            <w:tcW w:w="2628" w:type="dxa"/>
            <w:shd w:val="clear" w:color="auto" w:fill="C6F6D3"/>
          </w:tcPr>
          <w:p w14:paraId="3E19EDFC" w14:textId="77777777" w:rsidR="00603E13" w:rsidRPr="002179BE" w:rsidRDefault="00603E13" w:rsidP="00B8358F">
            <w:pPr>
              <w:keepNext/>
              <w:keepLines/>
              <w:ind w:left="360"/>
              <w:jc w:val="center"/>
              <w:rPr>
                <w:rFonts w:cs="Arial"/>
                <w:snapToGrid w:val="0"/>
                <w:szCs w:val="24"/>
              </w:rPr>
            </w:pPr>
            <w:r w:rsidRPr="002179BE">
              <w:rPr>
                <w:rFonts w:cs="Arial"/>
                <w:snapToGrid w:val="0"/>
                <w:szCs w:val="24"/>
              </w:rPr>
              <w:t>90</w:t>
            </w:r>
          </w:p>
        </w:tc>
      </w:tr>
      <w:tr w:rsidR="00603E13" w:rsidRPr="002179BE" w14:paraId="10AE14E7" w14:textId="77777777" w:rsidTr="002179BE">
        <w:tc>
          <w:tcPr>
            <w:tcW w:w="6948" w:type="dxa"/>
            <w:shd w:val="clear" w:color="auto" w:fill="F2F2F2"/>
          </w:tcPr>
          <w:p w14:paraId="368BA362" w14:textId="77777777" w:rsidR="00603E13" w:rsidRPr="00B8358F" w:rsidRDefault="00603E13" w:rsidP="00B8358F">
            <w:pPr>
              <w:keepNext/>
              <w:keepLines/>
              <w:ind w:left="360"/>
              <w:rPr>
                <w:rFonts w:cs="Arial"/>
                <w:bCs/>
                <w:snapToGrid w:val="0"/>
                <w:szCs w:val="24"/>
              </w:rPr>
            </w:pPr>
            <w:r w:rsidRPr="00B8358F">
              <w:rPr>
                <w:rFonts w:cs="Arial"/>
                <w:bCs/>
                <w:snapToGrid w:val="0"/>
                <w:szCs w:val="24"/>
              </w:rPr>
              <w:t>Prepare Pre-Applications</w:t>
            </w:r>
          </w:p>
        </w:tc>
        <w:tc>
          <w:tcPr>
            <w:tcW w:w="2628" w:type="dxa"/>
            <w:shd w:val="clear" w:color="auto" w:fill="F2F2F2"/>
          </w:tcPr>
          <w:p w14:paraId="2607B4C1" w14:textId="77777777" w:rsidR="00603E13" w:rsidRPr="002179BE" w:rsidRDefault="00603E13" w:rsidP="00B8358F">
            <w:pPr>
              <w:keepNext/>
              <w:keepLines/>
              <w:ind w:left="360"/>
              <w:jc w:val="center"/>
              <w:rPr>
                <w:rFonts w:cs="Arial"/>
                <w:snapToGrid w:val="0"/>
                <w:szCs w:val="24"/>
              </w:rPr>
            </w:pPr>
            <w:r w:rsidRPr="002179BE">
              <w:rPr>
                <w:rFonts w:cs="Arial"/>
                <w:snapToGrid w:val="0"/>
                <w:szCs w:val="24"/>
              </w:rPr>
              <w:t>90-60</w:t>
            </w:r>
          </w:p>
        </w:tc>
      </w:tr>
      <w:tr w:rsidR="00603E13" w:rsidRPr="002179BE" w14:paraId="1FB2A464" w14:textId="77777777" w:rsidTr="002179BE">
        <w:tc>
          <w:tcPr>
            <w:tcW w:w="6948" w:type="dxa"/>
            <w:shd w:val="clear" w:color="auto" w:fill="C6F6D3"/>
          </w:tcPr>
          <w:p w14:paraId="01648BA8" w14:textId="77777777" w:rsidR="00603E13" w:rsidRPr="00B8358F" w:rsidRDefault="00603E13" w:rsidP="00B8358F">
            <w:pPr>
              <w:keepNext/>
              <w:keepLines/>
              <w:ind w:left="360"/>
              <w:rPr>
                <w:rFonts w:cs="Arial"/>
                <w:bCs/>
                <w:snapToGrid w:val="0"/>
                <w:szCs w:val="24"/>
              </w:rPr>
            </w:pPr>
            <w:r w:rsidRPr="00B8358F">
              <w:rPr>
                <w:rFonts w:cs="Arial"/>
                <w:bCs/>
                <w:snapToGrid w:val="0"/>
                <w:szCs w:val="24"/>
              </w:rPr>
              <w:t>RWMG reviews Pre-Applications and selects best projects</w:t>
            </w:r>
          </w:p>
        </w:tc>
        <w:tc>
          <w:tcPr>
            <w:tcW w:w="2628" w:type="dxa"/>
            <w:shd w:val="clear" w:color="auto" w:fill="C6F6D3"/>
          </w:tcPr>
          <w:p w14:paraId="094E662E" w14:textId="77777777" w:rsidR="00603E13" w:rsidRPr="002179BE" w:rsidRDefault="00603E13" w:rsidP="00B8358F">
            <w:pPr>
              <w:keepNext/>
              <w:keepLines/>
              <w:ind w:left="360"/>
              <w:jc w:val="center"/>
              <w:rPr>
                <w:rFonts w:cs="Arial"/>
                <w:snapToGrid w:val="0"/>
                <w:szCs w:val="24"/>
              </w:rPr>
            </w:pPr>
            <w:r w:rsidRPr="002179BE">
              <w:rPr>
                <w:rFonts w:cs="Arial"/>
                <w:snapToGrid w:val="0"/>
                <w:szCs w:val="24"/>
              </w:rPr>
              <w:t>60</w:t>
            </w:r>
          </w:p>
        </w:tc>
      </w:tr>
      <w:tr w:rsidR="00603E13" w:rsidRPr="002179BE" w14:paraId="1020F3E4" w14:textId="77777777" w:rsidTr="002179BE">
        <w:tc>
          <w:tcPr>
            <w:tcW w:w="6948" w:type="dxa"/>
            <w:shd w:val="clear" w:color="auto" w:fill="F2F2F2"/>
          </w:tcPr>
          <w:p w14:paraId="23595FB7" w14:textId="77777777" w:rsidR="00603E13" w:rsidRPr="00B8358F" w:rsidRDefault="00603E13" w:rsidP="00B8358F">
            <w:pPr>
              <w:keepNext/>
              <w:keepLines/>
              <w:ind w:left="360"/>
              <w:rPr>
                <w:rFonts w:cs="Arial"/>
                <w:bCs/>
                <w:snapToGrid w:val="0"/>
                <w:szCs w:val="24"/>
              </w:rPr>
            </w:pPr>
            <w:r w:rsidRPr="00B8358F">
              <w:rPr>
                <w:rFonts w:cs="Arial"/>
                <w:bCs/>
                <w:snapToGrid w:val="0"/>
                <w:szCs w:val="24"/>
              </w:rPr>
              <w:t>Complete individual grant applications</w:t>
            </w:r>
          </w:p>
        </w:tc>
        <w:tc>
          <w:tcPr>
            <w:tcW w:w="2628" w:type="dxa"/>
            <w:shd w:val="clear" w:color="auto" w:fill="F2F2F2"/>
          </w:tcPr>
          <w:p w14:paraId="36B9C756" w14:textId="77777777" w:rsidR="00603E13" w:rsidRPr="002179BE" w:rsidRDefault="00603E13" w:rsidP="00B8358F">
            <w:pPr>
              <w:keepNext/>
              <w:keepLines/>
              <w:ind w:left="360"/>
              <w:jc w:val="center"/>
              <w:rPr>
                <w:rFonts w:cs="Arial"/>
                <w:snapToGrid w:val="0"/>
                <w:szCs w:val="24"/>
              </w:rPr>
            </w:pPr>
            <w:r w:rsidRPr="002179BE">
              <w:rPr>
                <w:rFonts w:cs="Arial"/>
                <w:snapToGrid w:val="0"/>
                <w:szCs w:val="24"/>
              </w:rPr>
              <w:t>60-21</w:t>
            </w:r>
          </w:p>
        </w:tc>
      </w:tr>
      <w:tr w:rsidR="00603E13" w:rsidRPr="002179BE" w14:paraId="2A78286C" w14:textId="77777777" w:rsidTr="002179BE">
        <w:tc>
          <w:tcPr>
            <w:tcW w:w="6948" w:type="dxa"/>
            <w:shd w:val="clear" w:color="auto" w:fill="C6F6D3"/>
          </w:tcPr>
          <w:p w14:paraId="5B39321E" w14:textId="77777777" w:rsidR="00603E13" w:rsidRPr="00B8358F" w:rsidRDefault="00603E13" w:rsidP="00B8358F">
            <w:pPr>
              <w:keepNext/>
              <w:keepLines/>
              <w:ind w:left="360"/>
              <w:rPr>
                <w:rFonts w:cs="Arial"/>
                <w:bCs/>
                <w:snapToGrid w:val="0"/>
                <w:szCs w:val="24"/>
              </w:rPr>
            </w:pPr>
            <w:r w:rsidRPr="00B8358F">
              <w:rPr>
                <w:rFonts w:cs="Arial"/>
                <w:bCs/>
                <w:snapToGrid w:val="0"/>
                <w:szCs w:val="24"/>
              </w:rPr>
              <w:t xml:space="preserve">Combine individual grant applications into single application </w:t>
            </w:r>
          </w:p>
        </w:tc>
        <w:tc>
          <w:tcPr>
            <w:tcW w:w="2628" w:type="dxa"/>
            <w:shd w:val="clear" w:color="auto" w:fill="C6F6D3"/>
          </w:tcPr>
          <w:p w14:paraId="3C447CE5" w14:textId="77777777" w:rsidR="00603E13" w:rsidRPr="002179BE" w:rsidRDefault="00603E13" w:rsidP="00B8358F">
            <w:pPr>
              <w:keepNext/>
              <w:keepLines/>
              <w:ind w:left="360"/>
              <w:jc w:val="center"/>
              <w:rPr>
                <w:rFonts w:cs="Arial"/>
                <w:snapToGrid w:val="0"/>
                <w:szCs w:val="24"/>
              </w:rPr>
            </w:pPr>
            <w:r w:rsidRPr="002179BE">
              <w:rPr>
                <w:rFonts w:cs="Arial"/>
                <w:snapToGrid w:val="0"/>
                <w:szCs w:val="24"/>
              </w:rPr>
              <w:t>21-0</w:t>
            </w:r>
          </w:p>
        </w:tc>
      </w:tr>
    </w:tbl>
    <w:p w14:paraId="5EB378CC" w14:textId="77777777" w:rsidR="005C6B68" w:rsidRDefault="009C2BF2" w:rsidP="00AE0F17">
      <w:pPr>
        <w:rPr>
          <w:rFonts w:cs="Arial"/>
          <w:szCs w:val="24"/>
        </w:rPr>
      </w:pPr>
      <w:r>
        <w:rPr>
          <w:rFonts w:cs="Arial"/>
          <w:szCs w:val="24"/>
        </w:rPr>
        <w:t xml:space="preserve"> </w:t>
      </w:r>
    </w:p>
    <w:p w14:paraId="00463FEA" w14:textId="77777777" w:rsidR="009C2BF2" w:rsidRDefault="009C2BF2" w:rsidP="00AE0F17">
      <w:pPr>
        <w:rPr>
          <w:del w:id="246" w:author="Mary Beatie" w:date="2018-04-30T12:00:00Z"/>
          <w:rFonts w:cs="Arial"/>
          <w:szCs w:val="24"/>
        </w:rPr>
      </w:pPr>
    </w:p>
    <w:p w14:paraId="220EAD55" w14:textId="77777777" w:rsidR="009C2BF2" w:rsidRDefault="009C2BF2" w:rsidP="00AE0F17">
      <w:pPr>
        <w:rPr>
          <w:del w:id="247" w:author="Mary Beatie" w:date="2018-04-30T12:00:00Z"/>
          <w:rFonts w:cs="Arial"/>
          <w:szCs w:val="24"/>
        </w:rPr>
        <w:sectPr w:rsidR="009C2BF2" w:rsidSect="00DD4760">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0" w:h="15840"/>
          <w:pgMar w:top="1440" w:right="1440" w:bottom="1440" w:left="1440" w:header="720" w:footer="432" w:gutter="0"/>
          <w:pgNumType w:start="1" w:chapStyle="1"/>
          <w:cols w:space="720"/>
          <w:titlePg/>
          <w:docGrid w:linePitch="360"/>
        </w:sectPr>
      </w:pPr>
    </w:p>
    <w:p w14:paraId="262E017A" w14:textId="77777777" w:rsidR="00826B7C" w:rsidRPr="00826B7C" w:rsidRDefault="00826B7C" w:rsidP="009C2BF2">
      <w:pPr>
        <w:jc w:val="left"/>
        <w:rPr>
          <w:rFonts w:cs="Arial"/>
          <w:color w:val="000000"/>
          <w:sz w:val="40"/>
          <w:szCs w:val="40"/>
        </w:rPr>
      </w:pPr>
    </w:p>
    <w:sectPr w:rsidR="00826B7C" w:rsidRPr="00826B7C" w:rsidSect="009C2BF2">
      <w:footerReference w:type="first" r:id="rId20"/>
      <w:footnotePr>
        <w:numRestart w:val="eachPage"/>
      </w:footnotePr>
      <w:pgSz w:w="12240" w:h="15840"/>
      <w:pgMar w:top="1440" w:right="1440" w:bottom="1440" w:left="1440" w:header="720" w:footer="432" w:gutter="0"/>
      <w:pgNumType w:chapStyle="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Mary Beatie" w:date="2018-05-01T14:48:00Z" w:initials="MB">
    <w:p w14:paraId="041653D7" w14:textId="3AD36600" w:rsidR="00E57F47" w:rsidRDefault="00E57F47">
      <w:pPr>
        <w:pStyle w:val="CommentText"/>
      </w:pPr>
      <w:r>
        <w:rPr>
          <w:rStyle w:val="CommentReference"/>
        </w:rPr>
        <w:annotationRef/>
      </w:r>
      <w:r>
        <w:t>Add by Dr. Bales at UC Merced</w:t>
      </w:r>
    </w:p>
  </w:comment>
  <w:comment w:id="146" w:author="Mary Beatie" w:date="2018-02-27T11:30:00Z" w:initials="MB">
    <w:p w14:paraId="3E0F9017" w14:textId="41C188E9" w:rsidR="001E3384" w:rsidRDefault="00DE4DA1">
      <w:pPr>
        <w:pStyle w:val="CommentText"/>
      </w:pPr>
      <w:r>
        <w:rPr>
          <w:rStyle w:val="CommentReference"/>
        </w:rPr>
        <w:annotationRef/>
      </w:r>
      <w:r>
        <w:t xml:space="preserve">See related updates </w:t>
      </w:r>
      <w:r w:rsidR="00E57F47">
        <w:t>to Appendix G</w:t>
      </w:r>
    </w:p>
    <w:p w14:paraId="4036626D" w14:textId="2A2753AB" w:rsidR="001E3384" w:rsidRDefault="001E3384">
      <w:pPr>
        <w:pStyle w:val="CommentText"/>
      </w:pPr>
      <w:hyperlink r:id="rId1" w:history="1">
        <w:r w:rsidRPr="001E3384">
          <w:rPr>
            <w:rStyle w:val="Hyperlink"/>
            <w:sz w:val="24"/>
            <w:szCs w:val="22"/>
          </w:rPr>
          <w:t xml:space="preserve">\\ppeng.com\pzdata\clients\Sequoia </w:t>
        </w:r>
        <w:proofErr w:type="spellStart"/>
        <w:r w:rsidRPr="001E3384">
          <w:rPr>
            <w:rStyle w:val="Hyperlink"/>
            <w:sz w:val="24"/>
            <w:szCs w:val="22"/>
          </w:rPr>
          <w:t>Riverlands</w:t>
        </w:r>
        <w:proofErr w:type="spellEnd"/>
        <w:r w:rsidRPr="001E3384">
          <w:rPr>
            <w:rStyle w:val="Hyperlink"/>
            <w:sz w:val="24"/>
            <w:szCs w:val="22"/>
          </w:rPr>
          <w:t xml:space="preserve"> Trust-2266\226617001-Southern Sierra IRWMP Update\_DOCS\Reports\Isolated Chapters in WORD\Appendix G Project List SSRWMG_2017.doc</w:t>
        </w:r>
      </w:hyperlink>
      <w:r>
        <w:t xml:space="preserve"> </w:t>
      </w:r>
    </w:p>
  </w:comment>
  <w:comment w:id="194" w:author="rbales" w:date="2018-04-28T08:45:00Z" w:initials="r">
    <w:p w14:paraId="44496177" w14:textId="6E4BA039" w:rsidR="00410738" w:rsidRDefault="00AA5E81">
      <w:pPr>
        <w:pStyle w:val="CommentText"/>
      </w:pPr>
      <w:r>
        <w:t>R</w:t>
      </w:r>
      <w:r w:rsidR="004710D9">
        <w:t>eference for this?</w:t>
      </w:r>
    </w:p>
  </w:comment>
  <w:comment w:id="201" w:author="rbales" w:date="2018-04-28T12:10:00Z" w:initials="r">
    <w:p w14:paraId="01ED0714" w14:textId="238FBBBE" w:rsidR="00F86E39" w:rsidRDefault="00F86E39">
      <w:pPr>
        <w:pStyle w:val="CommentText"/>
      </w:pPr>
      <w:r>
        <w:rPr>
          <w:rStyle w:val="CommentReference"/>
        </w:rPr>
        <w:annotationRef/>
      </w:r>
      <w:r>
        <w:t>Suggest making the same change in the table of project scoring criteria</w:t>
      </w:r>
    </w:p>
  </w:comment>
  <w:comment w:id="202" w:author="Mary Beatie" w:date="2018-05-01T15:54:00Z" w:initials="MB">
    <w:p w14:paraId="664EAE21" w14:textId="400D0A5C" w:rsidR="00AA5E81" w:rsidRDefault="00AA5E81">
      <w:pPr>
        <w:pStyle w:val="CommentText"/>
      </w:pPr>
      <w:r>
        <w:rPr>
          <w:rStyle w:val="CommentReference"/>
        </w:rPr>
        <w:annotationRef/>
      </w:r>
      <w:r>
        <w:t>Done</w:t>
      </w:r>
    </w:p>
  </w:comment>
  <w:comment w:id="205" w:author="Mary Beatie" w:date="2017-12-26T13:59:00Z" w:initials="MB">
    <w:p w14:paraId="43196746" w14:textId="77777777" w:rsidR="003433BB" w:rsidRDefault="003433BB">
      <w:pPr>
        <w:pStyle w:val="CommentText"/>
      </w:pPr>
      <w:r>
        <w:rPr>
          <w:rStyle w:val="CommentReference"/>
        </w:rPr>
        <w:annotationRef/>
      </w:r>
      <w:r w:rsidRPr="00B06879">
        <w:rPr>
          <w:highlight w:val="yellow"/>
        </w:rPr>
        <w:t>See related updates in Appendix I</w:t>
      </w:r>
      <w:r w:rsidR="00B06879">
        <w:rPr>
          <w:highlight w:val="yellow"/>
        </w:rPr>
        <w:t xml:space="preserve">  </w:t>
      </w:r>
      <w:hyperlink r:id="rId2" w:history="1">
        <w:r w:rsidR="00B06879" w:rsidRPr="00B06879">
          <w:rPr>
            <w:rStyle w:val="Hyperlink"/>
            <w:sz w:val="24"/>
            <w:szCs w:val="22"/>
            <w:highlight w:val="yellow"/>
          </w:rPr>
          <w:t xml:space="preserve">\\ppeng.com\pzdata\clients\Sequoia </w:t>
        </w:r>
        <w:proofErr w:type="spellStart"/>
        <w:r w:rsidR="00B06879" w:rsidRPr="00B06879">
          <w:rPr>
            <w:rStyle w:val="Hyperlink"/>
            <w:sz w:val="24"/>
            <w:szCs w:val="22"/>
            <w:highlight w:val="yellow"/>
          </w:rPr>
          <w:t>Riverlands</w:t>
        </w:r>
        <w:proofErr w:type="spellEnd"/>
        <w:r w:rsidR="00B06879" w:rsidRPr="00B06879">
          <w:rPr>
            <w:rStyle w:val="Hyperlink"/>
            <w:sz w:val="24"/>
            <w:szCs w:val="22"/>
            <w:highlight w:val="yellow"/>
          </w:rPr>
          <w:t xml:space="preserve"> Trust-2266\226617001-Southern Sierra IRWMP Update\_DOCS\Reports\Ch 6,8,12 to RWMG 3-8-18\Appendix I - Project Scoring Criteria Update.docx</w:t>
        </w:r>
      </w:hyperlink>
      <w:r w:rsidR="00B06879">
        <w:rPr>
          <w:highlight w:val="yellow"/>
        </w:rPr>
        <w:t xml:space="preserve">     </w:t>
      </w:r>
    </w:p>
  </w:comment>
  <w:comment w:id="216" w:author="Mary Beatie" w:date="2017-12-26T14:05:00Z" w:initials="MB">
    <w:p w14:paraId="409BD0A8" w14:textId="77777777" w:rsidR="003433BB" w:rsidRDefault="003433BB">
      <w:pPr>
        <w:pStyle w:val="CommentText"/>
      </w:pPr>
      <w:r w:rsidRPr="0091314C">
        <w:rPr>
          <w:rStyle w:val="CommentReference"/>
          <w:highlight w:val="yellow"/>
        </w:rPr>
        <w:annotationRef/>
      </w:r>
      <w:r w:rsidRPr="0091314C">
        <w:rPr>
          <w:highlight w:val="yellow"/>
        </w:rPr>
        <w:t>See related updates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1653D7" w15:done="0"/>
  <w15:commentEx w15:paraId="4036626D" w15:done="0"/>
  <w15:commentEx w15:paraId="44496177" w15:done="0"/>
  <w15:commentEx w15:paraId="01ED0714" w15:done="0"/>
  <w15:commentEx w15:paraId="664EAE21" w15:paraIdParent="01ED0714" w15:done="0"/>
  <w15:commentEx w15:paraId="43196746" w15:done="0"/>
  <w15:commentEx w15:paraId="409BD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653D7" w16cid:durableId="1E92FCAE"/>
  <w16cid:commentId w16cid:paraId="4036626D" w16cid:durableId="1E3FBFB9"/>
  <w16cid:commentId w16cid:paraId="44496177" w16cid:durableId="1E8EB31C"/>
  <w16cid:commentId w16cid:paraId="01ED0714" w16cid:durableId="1E8EE308"/>
  <w16cid:commentId w16cid:paraId="664EAE21" w16cid:durableId="1E930C32"/>
  <w16cid:commentId w16cid:paraId="43196746" w16cid:durableId="1DECD446"/>
  <w16cid:commentId w16cid:paraId="409BD0A8" w16cid:durableId="1DECD5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7B23" w14:textId="77777777" w:rsidR="0042009C" w:rsidRDefault="0042009C" w:rsidP="00317403">
      <w:r>
        <w:separator/>
      </w:r>
    </w:p>
  </w:endnote>
  <w:endnote w:type="continuationSeparator" w:id="0">
    <w:p w14:paraId="77F1293A" w14:textId="77777777" w:rsidR="0042009C" w:rsidRDefault="0042009C" w:rsidP="00317403">
      <w:r>
        <w:continuationSeparator/>
      </w:r>
    </w:p>
  </w:endnote>
  <w:endnote w:type="continuationNotice" w:id="1">
    <w:p w14:paraId="7606C012" w14:textId="77777777" w:rsidR="0042009C" w:rsidRDefault="00420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B3C9" w14:textId="77777777" w:rsidR="005D0D64" w:rsidRDefault="005D0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3640" w14:textId="77777777" w:rsidR="003433BB" w:rsidRPr="00B0382C" w:rsidRDefault="003433BB" w:rsidP="005C6B68">
    <w:pPr>
      <w:pStyle w:val="Footer"/>
      <w:tabs>
        <w:tab w:val="clear" w:pos="8640"/>
        <w:tab w:val="right" w:pos="9360"/>
        <w:tab w:val="right" w:pos="13680"/>
      </w:tabs>
      <w:spacing w:before="0" w:after="0"/>
      <w:jc w:val="center"/>
    </w:pPr>
    <w:r>
      <w:rPr>
        <w:sz w:val="20"/>
        <w:szCs w:val="20"/>
      </w:rPr>
      <w:tab/>
    </w:r>
    <w:r w:rsidRPr="004161FC">
      <w:rPr>
        <w:sz w:val="20"/>
        <w:szCs w:val="20"/>
      </w:rPr>
      <w:fldChar w:fldCharType="begin"/>
    </w:r>
    <w:r w:rsidRPr="004161FC">
      <w:rPr>
        <w:sz w:val="20"/>
        <w:szCs w:val="20"/>
      </w:rPr>
      <w:instrText xml:space="preserve"> PAGE   \* MERGEFORMAT </w:instrText>
    </w:r>
    <w:r w:rsidRPr="004161FC">
      <w:rPr>
        <w:sz w:val="20"/>
        <w:szCs w:val="20"/>
      </w:rPr>
      <w:fldChar w:fldCharType="separate"/>
    </w:r>
    <w:r w:rsidR="00F86E39">
      <w:rPr>
        <w:noProof/>
        <w:sz w:val="20"/>
        <w:szCs w:val="20"/>
      </w:rPr>
      <w:t>6-5</w:t>
    </w:r>
    <w:r w:rsidRPr="004161FC">
      <w:rPr>
        <w:sz w:val="20"/>
        <w:szCs w:val="20"/>
      </w:rPr>
      <w:fldChar w:fldCharType="end"/>
    </w:r>
    <w:r w:rsidRPr="004161FC">
      <w:rPr>
        <w:sz w:val="20"/>
        <w:szCs w:val="20"/>
      </w:rPr>
      <w:t xml:space="preserve"> </w:t>
    </w:r>
    <w:r>
      <w:tab/>
    </w:r>
    <w:r w:rsidRPr="00B0382C">
      <w:t xml:space="preserve">Chapter </w:t>
    </w:r>
    <w:r>
      <w:t>6</w:t>
    </w:r>
  </w:p>
  <w:p w14:paraId="704C0C9E" w14:textId="113DE8B5" w:rsidR="003433BB" w:rsidRDefault="003433BB" w:rsidP="005C6B68">
    <w:pPr>
      <w:pStyle w:val="Footer"/>
      <w:tabs>
        <w:tab w:val="clear" w:pos="8640"/>
        <w:tab w:val="right" w:pos="9360"/>
        <w:tab w:val="right" w:pos="13680"/>
      </w:tabs>
      <w:spacing w:before="0" w:after="0"/>
      <w:jc w:val="center"/>
    </w:pPr>
    <w:r w:rsidRPr="00B0382C">
      <w:tab/>
    </w:r>
    <w:r w:rsidRPr="00B0382C">
      <w:tab/>
      <w:t>Project Review Process</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A8AD" w14:textId="77777777" w:rsidR="003433BB" w:rsidRPr="00B0382C" w:rsidRDefault="003433BB" w:rsidP="00DD4760">
    <w:pPr>
      <w:pStyle w:val="Footer"/>
      <w:tabs>
        <w:tab w:val="clear" w:pos="4320"/>
        <w:tab w:val="clear" w:pos="8640"/>
        <w:tab w:val="center" w:pos="4680"/>
        <w:tab w:val="right" w:pos="9360"/>
        <w:tab w:val="right" w:pos="13680"/>
      </w:tabs>
      <w:spacing w:before="0" w:after="0"/>
      <w:jc w:val="center"/>
    </w:pPr>
    <w:r>
      <w:rPr>
        <w:sz w:val="20"/>
        <w:szCs w:val="20"/>
      </w:rPr>
      <w:tab/>
    </w:r>
    <w:r w:rsidRPr="004161FC">
      <w:rPr>
        <w:sz w:val="20"/>
        <w:szCs w:val="20"/>
      </w:rPr>
      <w:fldChar w:fldCharType="begin"/>
    </w:r>
    <w:r w:rsidRPr="004161FC">
      <w:rPr>
        <w:sz w:val="20"/>
        <w:szCs w:val="20"/>
      </w:rPr>
      <w:instrText xml:space="preserve"> PAGE   \* MERGEFORMAT </w:instrText>
    </w:r>
    <w:r w:rsidRPr="004161FC">
      <w:rPr>
        <w:sz w:val="20"/>
        <w:szCs w:val="20"/>
      </w:rPr>
      <w:fldChar w:fldCharType="separate"/>
    </w:r>
    <w:r w:rsidR="00F86E39">
      <w:rPr>
        <w:noProof/>
        <w:sz w:val="20"/>
        <w:szCs w:val="20"/>
      </w:rPr>
      <w:t>6-1</w:t>
    </w:r>
    <w:r w:rsidRPr="004161FC">
      <w:rPr>
        <w:sz w:val="20"/>
        <w:szCs w:val="20"/>
      </w:rPr>
      <w:fldChar w:fldCharType="end"/>
    </w:r>
    <w:r w:rsidRPr="004161FC">
      <w:rPr>
        <w:sz w:val="20"/>
        <w:szCs w:val="20"/>
      </w:rPr>
      <w:t xml:space="preserve"> </w:t>
    </w:r>
    <w:r>
      <w:tab/>
    </w:r>
    <w:r w:rsidRPr="00B0382C">
      <w:t xml:space="preserve">Chapter </w:t>
    </w:r>
    <w:r>
      <w:t>6</w:t>
    </w:r>
  </w:p>
  <w:p w14:paraId="3032A840" w14:textId="77777777" w:rsidR="003433BB" w:rsidRDefault="003433BB" w:rsidP="00DD4760">
    <w:pPr>
      <w:pStyle w:val="Footer"/>
      <w:tabs>
        <w:tab w:val="clear" w:pos="8640"/>
        <w:tab w:val="right" w:pos="9360"/>
      </w:tabs>
      <w:spacing w:before="0" w:after="0"/>
    </w:pPr>
    <w:r w:rsidRPr="00B0382C">
      <w:tab/>
    </w:r>
    <w:r w:rsidRPr="00B0382C">
      <w:tab/>
      <w:t>Project Review Process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89E9" w14:textId="77777777" w:rsidR="003433BB" w:rsidRPr="00826B7C" w:rsidRDefault="003433BB" w:rsidP="0082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4FD7" w14:textId="77777777" w:rsidR="0042009C" w:rsidRDefault="0042009C" w:rsidP="00317403">
      <w:r>
        <w:separator/>
      </w:r>
    </w:p>
  </w:footnote>
  <w:footnote w:type="continuationSeparator" w:id="0">
    <w:p w14:paraId="761F2026" w14:textId="77777777" w:rsidR="0042009C" w:rsidRDefault="0042009C" w:rsidP="00317403">
      <w:r>
        <w:continuationSeparator/>
      </w:r>
    </w:p>
  </w:footnote>
  <w:footnote w:type="continuationNotice" w:id="1">
    <w:p w14:paraId="77C80D04" w14:textId="77777777" w:rsidR="0042009C" w:rsidRDefault="00420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2611" w14:textId="77777777" w:rsidR="005D0D64" w:rsidRDefault="005D0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B802" w14:textId="5F800185" w:rsidR="003433BB" w:rsidRDefault="003433BB" w:rsidP="005F727B">
    <w:pPr>
      <w:tabs>
        <w:tab w:val="left" w:pos="5685"/>
        <w:tab w:val="right" w:pos="9360"/>
      </w:tabs>
      <w:jc w:val="left"/>
      <w:rPr>
        <w:i/>
        <w:color w:val="000000"/>
        <w:sz w:val="36"/>
        <w:szCs w:val="36"/>
      </w:rPr>
    </w:pPr>
    <w:r>
      <w:rPr>
        <w:rFonts w:ascii="Pristina" w:hAnsi="Pristina"/>
        <w:b/>
        <w:color w:val="000000"/>
        <w:sz w:val="36"/>
        <w:szCs w:val="36"/>
      </w:rPr>
      <w:tab/>
    </w:r>
    <w:r>
      <w:rPr>
        <w:rFonts w:ascii="Pristina" w:hAnsi="Pristina"/>
        <w:b/>
        <w:color w:val="000000"/>
        <w:sz w:val="36"/>
        <w:szCs w:val="36"/>
      </w:rPr>
      <w:tab/>
    </w:r>
    <w:r w:rsidR="0042009C" w:rsidRPr="004A7BDC">
      <w:rPr>
        <w:rFonts w:cs="Arial"/>
        <w:noProof/>
        <w:color w:val="000000"/>
        <w:szCs w:val="24"/>
      </w:rPr>
      <mc:AlternateContent>
        <mc:Choice Requires="wps">
          <w:drawing>
            <wp:anchor distT="0" distB="0" distL="114300" distR="114300" simplePos="0" relativeHeight="251659264" behindDoc="1" locked="0" layoutInCell="1" allowOverlap="1" wp14:anchorId="281C47A2" wp14:editId="60B01E1C">
              <wp:simplePos x="0" y="0"/>
              <wp:positionH relativeFrom="column">
                <wp:posOffset>-149225</wp:posOffset>
              </wp:positionH>
              <wp:positionV relativeFrom="paragraph">
                <wp:posOffset>-117475</wp:posOffset>
              </wp:positionV>
              <wp:extent cx="5964555" cy="446405"/>
              <wp:effectExtent l="3175"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446405"/>
                      </a:xfrm>
                      <a:prstGeom prst="rect">
                        <a:avLst/>
                      </a:prstGeom>
                      <a:gradFill rotWithShape="1">
                        <a:gsLst>
                          <a:gs pos="0">
                            <a:srgbClr val="95B3D7"/>
                          </a:gs>
                          <a:gs pos="100000">
                            <a:srgbClr val="95B3D7">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32A49" id="Rectangle 1" o:spid="_x0000_s1026" style="position:absolute;margin-left:-11.75pt;margin-top:-9.25pt;width:469.65pt;height: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" fillcolor="#95b3d7" stroked="f">
              <v:fill rotate="t" angle="90" focus="100%" type="gradient"/>
            </v:rect>
          </w:pict>
        </mc:Fallback>
      </mc:AlternateContent>
    </w:r>
    <w:r w:rsidRPr="004A7BDC">
      <w:rPr>
        <w:rFonts w:ascii="Pristina" w:hAnsi="Pristina"/>
        <w:b/>
        <w:color w:val="000000"/>
        <w:sz w:val="36"/>
        <w:szCs w:val="36"/>
      </w:rPr>
      <w:t xml:space="preserve">Southern </w:t>
    </w:r>
    <w:proofErr w:type="gramStart"/>
    <w:r w:rsidRPr="004A7BDC">
      <w:rPr>
        <w:rFonts w:ascii="Pristina" w:hAnsi="Pristina"/>
        <w:b/>
        <w:color w:val="000000"/>
        <w:sz w:val="36"/>
        <w:szCs w:val="36"/>
      </w:rPr>
      <w:t xml:space="preserve">Sierra </w:t>
    </w:r>
    <w:r w:rsidRPr="004A7BDC">
      <w:rPr>
        <w:b/>
        <w:color w:val="000000"/>
        <w:sz w:val="36"/>
        <w:szCs w:val="36"/>
      </w:rPr>
      <w:t xml:space="preserve"> </w:t>
    </w:r>
    <w:r w:rsidRPr="004A7BDC">
      <w:rPr>
        <w:i/>
        <w:color w:val="000000"/>
        <w:sz w:val="36"/>
        <w:szCs w:val="36"/>
      </w:rPr>
      <w:t>IRWMP</w:t>
    </w:r>
    <w:proofErr w:type="gramEnd"/>
  </w:p>
  <w:p w14:paraId="5AFEF8B8" w14:textId="77777777" w:rsidR="003433BB" w:rsidRPr="00A63DAA" w:rsidRDefault="003433BB" w:rsidP="00317403">
    <w:pPr>
      <w:pStyle w:val="Header"/>
      <w:spacing w:before="0" w:after="0"/>
      <w:jc w:val="right"/>
      <w:rPr>
        <w:b/>
        <w:color w:val="365F9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32D7" w14:textId="77777777" w:rsidR="003433BB" w:rsidRDefault="003433BB" w:rsidP="00DD4760">
    <w:pPr>
      <w:jc w:val="right"/>
      <w:rPr>
        <w:i/>
        <w:color w:val="000000"/>
        <w:sz w:val="36"/>
        <w:szCs w:val="36"/>
      </w:rPr>
    </w:pPr>
  </w:p>
  <w:p w14:paraId="490324CB" w14:textId="5A347642" w:rsidR="003433BB" w:rsidRDefault="0042009C" w:rsidP="00DD4760">
    <w:pPr>
      <w:pStyle w:val="Header"/>
      <w:rPr>
        <w:rFonts w:ascii="Pristina" w:hAnsi="Pristina"/>
        <w:b/>
        <w:color w:val="365F91"/>
        <w:sz w:val="36"/>
        <w:szCs w:val="36"/>
      </w:rPr>
    </w:pPr>
    <w:r>
      <w:rPr>
        <w:noProof/>
      </w:rPr>
      <w:drawing>
        <wp:anchor distT="0" distB="0" distL="114300" distR="114300" simplePos="0" relativeHeight="251660288" behindDoc="1" locked="0" layoutInCell="1" allowOverlap="1" wp14:anchorId="5FF4EB17" wp14:editId="113C87DA">
          <wp:simplePos x="0" y="0"/>
          <wp:positionH relativeFrom="column">
            <wp:posOffset>72390</wp:posOffset>
          </wp:positionH>
          <wp:positionV relativeFrom="paragraph">
            <wp:posOffset>-287655</wp:posOffset>
          </wp:positionV>
          <wp:extent cx="5934075" cy="1123950"/>
          <wp:effectExtent l="0" t="0" r="0" b="0"/>
          <wp:wrapNone/>
          <wp:docPr id="2" name="Picture 6" descr="East side of 1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 side of 10060"/>
                  <pic:cNvPicPr>
                    <a:picLocks noChangeAspect="1" noChangeArrowheads="1"/>
                  </pic:cNvPicPr>
                </pic:nvPicPr>
                <pic:blipFill>
                  <a:blip r:embed="rId1">
                    <a:extLst>
                      <a:ext uri="{28A0092B-C50C-407E-A947-70E740481C1C}">
                        <a14:useLocalDpi xmlns:a14="http://schemas.microsoft.com/office/drawing/2010/main" val="0"/>
                      </a:ext>
                    </a:extLst>
                  </a:blip>
                  <a:srcRect b="71498"/>
                  <a:stretch>
                    <a:fillRect/>
                  </a:stretch>
                </pic:blipFill>
                <pic:spPr bwMode="auto">
                  <a:xfrm>
                    <a:off x="0" y="0"/>
                    <a:ext cx="59340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74C8D" w14:textId="77777777" w:rsidR="003433BB" w:rsidRDefault="003433BB" w:rsidP="00DD4760">
    <w:pPr>
      <w:jc w:val="right"/>
      <w:rPr>
        <w:rFonts w:ascii="Calibri" w:hAnsi="Calibri"/>
        <w:i/>
        <w:color w:val="FFFFFF"/>
        <w:sz w:val="36"/>
        <w:szCs w:val="36"/>
      </w:rPr>
    </w:pPr>
    <w:r>
      <w:rPr>
        <w:rFonts w:ascii="Pristina" w:hAnsi="Pristina"/>
        <w:b/>
        <w:color w:val="FFFFFF"/>
        <w:sz w:val="36"/>
        <w:szCs w:val="36"/>
      </w:rPr>
      <w:t>S</w:t>
    </w:r>
    <w:r w:rsidRPr="00922FEF">
      <w:rPr>
        <w:rFonts w:ascii="Pristina" w:hAnsi="Pristina"/>
        <w:b/>
        <w:color w:val="FFFFFF"/>
        <w:sz w:val="36"/>
        <w:szCs w:val="36"/>
      </w:rPr>
      <w:t>outhern Sierra</w:t>
    </w:r>
    <w:r w:rsidRPr="00922FEF">
      <w:rPr>
        <w:b/>
        <w:color w:val="FFFFFF"/>
        <w:sz w:val="36"/>
        <w:szCs w:val="36"/>
      </w:rPr>
      <w:t xml:space="preserve"> </w:t>
    </w:r>
    <w:r w:rsidRPr="00922FEF">
      <w:rPr>
        <w:rFonts w:ascii="Calibri" w:hAnsi="Calibri"/>
        <w:i/>
        <w:color w:val="FFFFFF"/>
        <w:sz w:val="36"/>
        <w:szCs w:val="36"/>
      </w:rPr>
      <w:t>IRWMP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F4EE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83BB6"/>
    <w:multiLevelType w:val="hybridMultilevel"/>
    <w:tmpl w:val="FB00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21942"/>
    <w:multiLevelType w:val="hybridMultilevel"/>
    <w:tmpl w:val="3F4A6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33EC2"/>
    <w:multiLevelType w:val="hybridMultilevel"/>
    <w:tmpl w:val="8FB0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15D2A"/>
    <w:multiLevelType w:val="hybridMultilevel"/>
    <w:tmpl w:val="9AF89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C1583"/>
    <w:multiLevelType w:val="hybridMultilevel"/>
    <w:tmpl w:val="DC76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910C6"/>
    <w:multiLevelType w:val="hybridMultilevel"/>
    <w:tmpl w:val="7C4274A6"/>
    <w:lvl w:ilvl="0" w:tplc="04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0C207C"/>
    <w:multiLevelType w:val="hybridMultilevel"/>
    <w:tmpl w:val="FA1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7A1D92"/>
    <w:multiLevelType w:val="hybridMultilevel"/>
    <w:tmpl w:val="496E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AC36E2"/>
    <w:multiLevelType w:val="multilevel"/>
    <w:tmpl w:val="616E4F1A"/>
    <w:lvl w:ilvl="0">
      <w:start w:val="6"/>
      <w:numFmt w:val="decimal"/>
      <w:pStyle w:val="Heading1"/>
      <w:suff w:val="space"/>
      <w:lvlText w:val="Chapter %1 -"/>
      <w:lvlJc w:val="left"/>
      <w:pPr>
        <w:ind w:left="475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ascii="Arial" w:hAnsi="Arial" w:cs="Arial" w:hint="default"/>
        <w:i w:val="0"/>
        <w:color w:val="365F91"/>
        <w:sz w:val="32"/>
        <w:szCs w:val="32"/>
      </w:rPr>
    </w:lvl>
    <w:lvl w:ilvl="2">
      <w:start w:val="1"/>
      <w:numFmt w:val="decimal"/>
      <w:pStyle w:val="Heading3"/>
      <w:lvlText w:val="%1.%2.%3"/>
      <w:lvlJc w:val="left"/>
      <w:pPr>
        <w:ind w:left="720" w:hanging="720"/>
      </w:pPr>
      <w:rPr>
        <w:rFonts w:ascii="Arial" w:hAnsi="Arial" w:cs="Arial" w:hint="default"/>
        <w:color w:val="365F91"/>
        <w:sz w:val="26"/>
        <w:szCs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531BFF"/>
    <w:multiLevelType w:val="hybridMultilevel"/>
    <w:tmpl w:val="53126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072F78"/>
    <w:multiLevelType w:val="hybridMultilevel"/>
    <w:tmpl w:val="A5FC4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9311B"/>
    <w:multiLevelType w:val="hybridMultilevel"/>
    <w:tmpl w:val="21122AC0"/>
    <w:lvl w:ilvl="0" w:tplc="87F090CC">
      <w:start w:val="7"/>
      <w:numFmt w:val="bullet"/>
      <w:lvlText w:val=""/>
      <w:lvlJc w:val="left"/>
      <w:pPr>
        <w:tabs>
          <w:tab w:val="num" w:pos="1440"/>
        </w:tabs>
        <w:ind w:left="1440" w:hanging="720"/>
      </w:pPr>
      <w:rPr>
        <w:rFonts w:ascii="Symbol" w:hAnsi="Symbol" w:cs="Times New Roman" w:hint="default"/>
        <w:sz w:val="24"/>
      </w:rPr>
    </w:lvl>
    <w:lvl w:ilvl="1" w:tplc="9146B534">
      <w:numFmt w:val="none"/>
      <w:lvlText w:val=""/>
      <w:lvlJc w:val="left"/>
      <w:pPr>
        <w:tabs>
          <w:tab w:val="num" w:pos="360"/>
        </w:tabs>
      </w:pPr>
    </w:lvl>
    <w:lvl w:ilvl="2" w:tplc="293AE55A">
      <w:start w:val="1"/>
      <w:numFmt w:val="decimal"/>
      <w:lvlText w:val="%3."/>
      <w:lvlJc w:val="left"/>
      <w:pPr>
        <w:tabs>
          <w:tab w:val="num" w:pos="2160"/>
        </w:tabs>
        <w:ind w:left="2160" w:hanging="360"/>
      </w:pPr>
      <w:rPr>
        <w:rFonts w:hint="default"/>
      </w:rPr>
    </w:lvl>
    <w:lvl w:ilvl="3" w:tplc="43405AA4">
      <w:start w:val="7"/>
      <w:numFmt w:val="bullet"/>
      <w:lvlText w:val=""/>
      <w:lvlJc w:val="left"/>
      <w:pPr>
        <w:tabs>
          <w:tab w:val="num" w:pos="2880"/>
        </w:tabs>
        <w:ind w:left="2880" w:hanging="360"/>
      </w:pPr>
      <w:rPr>
        <w:rFonts w:ascii="Symbol" w:eastAsia="Times New Roman" w:hAnsi="Symbol" w:cs="Times New Roman" w:hint="default"/>
      </w:rPr>
    </w:lvl>
    <w:lvl w:ilvl="4" w:tplc="9CC0DBD0" w:tentative="1">
      <w:start w:val="1"/>
      <w:numFmt w:val="bullet"/>
      <w:lvlText w:val="o"/>
      <w:lvlJc w:val="left"/>
      <w:pPr>
        <w:tabs>
          <w:tab w:val="num" w:pos="3600"/>
        </w:tabs>
        <w:ind w:left="3600" w:hanging="360"/>
      </w:pPr>
      <w:rPr>
        <w:rFonts w:ascii="Courier New" w:hAnsi="Courier New" w:hint="default"/>
      </w:rPr>
    </w:lvl>
    <w:lvl w:ilvl="5" w:tplc="719A866A" w:tentative="1">
      <w:start w:val="1"/>
      <w:numFmt w:val="bullet"/>
      <w:lvlText w:val=""/>
      <w:lvlJc w:val="left"/>
      <w:pPr>
        <w:tabs>
          <w:tab w:val="num" w:pos="4320"/>
        </w:tabs>
        <w:ind w:left="4320" w:hanging="360"/>
      </w:pPr>
      <w:rPr>
        <w:rFonts w:ascii="Wingdings" w:hAnsi="Wingdings" w:hint="default"/>
      </w:rPr>
    </w:lvl>
    <w:lvl w:ilvl="6" w:tplc="0786F7C2" w:tentative="1">
      <w:start w:val="1"/>
      <w:numFmt w:val="bullet"/>
      <w:lvlText w:val=""/>
      <w:lvlJc w:val="left"/>
      <w:pPr>
        <w:tabs>
          <w:tab w:val="num" w:pos="5040"/>
        </w:tabs>
        <w:ind w:left="5040" w:hanging="360"/>
      </w:pPr>
      <w:rPr>
        <w:rFonts w:ascii="Symbol" w:hAnsi="Symbol" w:hint="default"/>
      </w:rPr>
    </w:lvl>
    <w:lvl w:ilvl="7" w:tplc="5DFAC0C4" w:tentative="1">
      <w:start w:val="1"/>
      <w:numFmt w:val="bullet"/>
      <w:lvlText w:val="o"/>
      <w:lvlJc w:val="left"/>
      <w:pPr>
        <w:tabs>
          <w:tab w:val="num" w:pos="5760"/>
        </w:tabs>
        <w:ind w:left="5760" w:hanging="360"/>
      </w:pPr>
      <w:rPr>
        <w:rFonts w:ascii="Courier New" w:hAnsi="Courier New" w:hint="default"/>
      </w:rPr>
    </w:lvl>
    <w:lvl w:ilvl="8" w:tplc="93A0CB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461CED"/>
    <w:multiLevelType w:val="hybridMultilevel"/>
    <w:tmpl w:val="DFA0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670FA6"/>
    <w:multiLevelType w:val="hybridMultilevel"/>
    <w:tmpl w:val="2D64CA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BA277BB"/>
    <w:multiLevelType w:val="hybridMultilevel"/>
    <w:tmpl w:val="000ABA12"/>
    <w:lvl w:ilvl="0" w:tplc="1554A49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A86BA0"/>
    <w:multiLevelType w:val="hybridMultilevel"/>
    <w:tmpl w:val="43E4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716AF3"/>
    <w:multiLevelType w:val="hybridMultilevel"/>
    <w:tmpl w:val="757A6036"/>
    <w:lvl w:ilvl="0" w:tplc="0A8865D8">
      <w:start w:val="1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E18539E"/>
    <w:multiLevelType w:val="hybridMultilevel"/>
    <w:tmpl w:val="33C4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1B3F63"/>
    <w:multiLevelType w:val="hybridMultilevel"/>
    <w:tmpl w:val="1132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BB2975"/>
    <w:multiLevelType w:val="hybridMultilevel"/>
    <w:tmpl w:val="4C9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FD7D84"/>
    <w:multiLevelType w:val="hybridMultilevel"/>
    <w:tmpl w:val="2B4C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214705"/>
    <w:multiLevelType w:val="hybridMultilevel"/>
    <w:tmpl w:val="7AB8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7E199E"/>
    <w:multiLevelType w:val="hybridMultilevel"/>
    <w:tmpl w:val="0598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690B0A"/>
    <w:multiLevelType w:val="hybridMultilevel"/>
    <w:tmpl w:val="0358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28252E"/>
    <w:multiLevelType w:val="hybridMultilevel"/>
    <w:tmpl w:val="F7E6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363A23"/>
    <w:multiLevelType w:val="hybridMultilevel"/>
    <w:tmpl w:val="8E9C6F50"/>
    <w:lvl w:ilvl="0" w:tplc="30941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6C5B86"/>
    <w:multiLevelType w:val="hybridMultilevel"/>
    <w:tmpl w:val="F6BE5880"/>
    <w:lvl w:ilvl="0" w:tplc="0A8865D8">
      <w:start w:val="13"/>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176F440A"/>
    <w:multiLevelType w:val="hybridMultilevel"/>
    <w:tmpl w:val="D1CCF8EC"/>
    <w:lvl w:ilvl="0" w:tplc="24B8126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B873BD"/>
    <w:multiLevelType w:val="hybridMultilevel"/>
    <w:tmpl w:val="47B087A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B60582"/>
    <w:multiLevelType w:val="hybridMultilevel"/>
    <w:tmpl w:val="0CE4F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9C5444B"/>
    <w:multiLevelType w:val="hybridMultilevel"/>
    <w:tmpl w:val="5B66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A432FFD"/>
    <w:multiLevelType w:val="hybridMultilevel"/>
    <w:tmpl w:val="798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712292"/>
    <w:multiLevelType w:val="hybridMultilevel"/>
    <w:tmpl w:val="2098D3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C45D44"/>
    <w:multiLevelType w:val="hybridMultilevel"/>
    <w:tmpl w:val="8B64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3E2899"/>
    <w:multiLevelType w:val="hybridMultilevel"/>
    <w:tmpl w:val="3C4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465B37"/>
    <w:multiLevelType w:val="hybridMultilevel"/>
    <w:tmpl w:val="3BFA56CC"/>
    <w:lvl w:ilvl="0" w:tplc="CDC0E61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1D8E0A19"/>
    <w:multiLevelType w:val="hybridMultilevel"/>
    <w:tmpl w:val="3A0A0E62"/>
    <w:lvl w:ilvl="0" w:tplc="04090001">
      <w:start w:val="1"/>
      <w:numFmt w:val="bullet"/>
      <w:pStyle w:val="Bullet2"/>
      <w:lvlText w:val=""/>
      <w:lvlJc w:val="left"/>
      <w:pPr>
        <w:tabs>
          <w:tab w:val="num" w:pos="2160"/>
        </w:tabs>
        <w:ind w:left="2160" w:hanging="72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EB4179D"/>
    <w:multiLevelType w:val="hybridMultilevel"/>
    <w:tmpl w:val="2226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6C3BE9"/>
    <w:multiLevelType w:val="hybridMultilevel"/>
    <w:tmpl w:val="3CC49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FAC3722"/>
    <w:multiLevelType w:val="hybridMultilevel"/>
    <w:tmpl w:val="7DF4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0910D6"/>
    <w:multiLevelType w:val="hybridMultilevel"/>
    <w:tmpl w:val="3CA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925D5E"/>
    <w:multiLevelType w:val="hybridMultilevel"/>
    <w:tmpl w:val="3BFCB802"/>
    <w:lvl w:ilvl="0" w:tplc="04090001">
      <w:start w:val="7"/>
      <w:numFmt w:val="bullet"/>
      <w:lvlText w:val=""/>
      <w:lvlJc w:val="left"/>
      <w:pPr>
        <w:ind w:left="720" w:hanging="360"/>
      </w:pPr>
      <w:rPr>
        <w:rFonts w:ascii="Symbol"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7"/>
      <w:numFmt w:val="bullet"/>
      <w:lvlText w:val=""/>
      <w:lvlJc w:val="left"/>
      <w:pPr>
        <w:ind w:left="2160" w:hanging="360"/>
      </w:pPr>
      <w:rPr>
        <w:rFonts w:ascii="Symbol" w:hAnsi="Symbol"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494880"/>
    <w:multiLevelType w:val="hybridMultilevel"/>
    <w:tmpl w:val="210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E15001"/>
    <w:multiLevelType w:val="hybridMultilevel"/>
    <w:tmpl w:val="04C2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BA74B1"/>
    <w:multiLevelType w:val="hybridMultilevel"/>
    <w:tmpl w:val="016CC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7BF15C3"/>
    <w:multiLevelType w:val="hybridMultilevel"/>
    <w:tmpl w:val="198A160A"/>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7" w15:restartNumberingAfterBreak="0">
    <w:nsid w:val="27DF3D64"/>
    <w:multiLevelType w:val="hybridMultilevel"/>
    <w:tmpl w:val="E3BC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DF50E0"/>
    <w:multiLevelType w:val="hybridMultilevel"/>
    <w:tmpl w:val="F15E60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87E163E"/>
    <w:multiLevelType w:val="hybridMultilevel"/>
    <w:tmpl w:val="0BE0118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293212DD"/>
    <w:multiLevelType w:val="hybridMultilevel"/>
    <w:tmpl w:val="AF0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706F91"/>
    <w:multiLevelType w:val="hybridMultilevel"/>
    <w:tmpl w:val="DF58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3E3C03"/>
    <w:multiLevelType w:val="hybridMultilevel"/>
    <w:tmpl w:val="003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DC49DB"/>
    <w:multiLevelType w:val="hybridMultilevel"/>
    <w:tmpl w:val="100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734E71"/>
    <w:multiLevelType w:val="hybridMultilevel"/>
    <w:tmpl w:val="F48C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C34C11"/>
    <w:multiLevelType w:val="hybridMultilevel"/>
    <w:tmpl w:val="C47EA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307430C"/>
    <w:multiLevelType w:val="hybridMultilevel"/>
    <w:tmpl w:val="EE06D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766CB8"/>
    <w:multiLevelType w:val="hybridMultilevel"/>
    <w:tmpl w:val="214E1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D35F6D"/>
    <w:multiLevelType w:val="hybridMultilevel"/>
    <w:tmpl w:val="55C626B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34BE29F6"/>
    <w:multiLevelType w:val="hybridMultilevel"/>
    <w:tmpl w:val="1D5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58177A"/>
    <w:multiLevelType w:val="multilevel"/>
    <w:tmpl w:val="8EFC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751247"/>
    <w:multiLevelType w:val="hybridMultilevel"/>
    <w:tmpl w:val="D3AA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A8485D"/>
    <w:multiLevelType w:val="hybridMultilevel"/>
    <w:tmpl w:val="D3341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9D55C90"/>
    <w:multiLevelType w:val="hybridMultilevel"/>
    <w:tmpl w:val="AAA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AF21B60"/>
    <w:multiLevelType w:val="multilevel"/>
    <w:tmpl w:val="64FE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B160A1F"/>
    <w:multiLevelType w:val="hybridMultilevel"/>
    <w:tmpl w:val="0A5E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637BF3"/>
    <w:multiLevelType w:val="hybridMultilevel"/>
    <w:tmpl w:val="BE4AA6E8"/>
    <w:lvl w:ilvl="0" w:tplc="BAB6571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C837F0"/>
    <w:multiLevelType w:val="hybridMultilevel"/>
    <w:tmpl w:val="5484BEF6"/>
    <w:lvl w:ilvl="0" w:tplc="04090001">
      <w:start w:val="7"/>
      <w:numFmt w:val="bullet"/>
      <w:lvlText w:val=""/>
      <w:lvlJc w:val="left"/>
      <w:pPr>
        <w:ind w:left="720" w:hanging="360"/>
      </w:pPr>
      <w:rPr>
        <w:rFonts w:ascii="Symbol"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D10B87"/>
    <w:multiLevelType w:val="hybridMultilevel"/>
    <w:tmpl w:val="DB8E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C7A51A3"/>
    <w:multiLevelType w:val="hybridMultilevel"/>
    <w:tmpl w:val="2008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4D609A"/>
    <w:multiLevelType w:val="hybridMultilevel"/>
    <w:tmpl w:val="830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7B5004"/>
    <w:multiLevelType w:val="hybridMultilevel"/>
    <w:tmpl w:val="E1A0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0B7992"/>
    <w:multiLevelType w:val="hybridMultilevel"/>
    <w:tmpl w:val="2BF6F9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E1158BB"/>
    <w:multiLevelType w:val="hybridMultilevel"/>
    <w:tmpl w:val="903A8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E2C5999"/>
    <w:multiLevelType w:val="hybridMultilevel"/>
    <w:tmpl w:val="1C3C88E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15:restartNumberingAfterBreak="0">
    <w:nsid w:val="3E5B639B"/>
    <w:multiLevelType w:val="hybridMultilevel"/>
    <w:tmpl w:val="D564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0A66EA8"/>
    <w:multiLevelType w:val="hybridMultilevel"/>
    <w:tmpl w:val="E85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F37E31"/>
    <w:multiLevelType w:val="hybridMultilevel"/>
    <w:tmpl w:val="F89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341921"/>
    <w:multiLevelType w:val="hybridMultilevel"/>
    <w:tmpl w:val="0B983A0C"/>
    <w:lvl w:ilvl="0" w:tplc="0172CD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AB704F"/>
    <w:multiLevelType w:val="hybridMultilevel"/>
    <w:tmpl w:val="CA92E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2754D04"/>
    <w:multiLevelType w:val="hybridMultilevel"/>
    <w:tmpl w:val="BCE0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F044FA"/>
    <w:multiLevelType w:val="hybridMultilevel"/>
    <w:tmpl w:val="E6A03CB6"/>
    <w:lvl w:ilvl="0" w:tplc="04090019">
      <w:start w:val="1"/>
      <w:numFmt w:val="lowerLetter"/>
      <w:lvlText w:val="%1."/>
      <w:lvlJc w:val="left"/>
      <w:pPr>
        <w:ind w:left="720" w:hanging="360"/>
      </w:pPr>
    </w:lvl>
    <w:lvl w:ilvl="1" w:tplc="5DE22A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AB43D4"/>
    <w:multiLevelType w:val="hybridMultilevel"/>
    <w:tmpl w:val="ABC4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113E2"/>
    <w:multiLevelType w:val="hybridMultilevel"/>
    <w:tmpl w:val="019A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EF1179"/>
    <w:multiLevelType w:val="hybridMultilevel"/>
    <w:tmpl w:val="ABA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A00AC6"/>
    <w:multiLevelType w:val="hybridMultilevel"/>
    <w:tmpl w:val="D7F69F4E"/>
    <w:lvl w:ilvl="0" w:tplc="04090001">
      <w:numFmt w:val="bullet"/>
      <w:pStyle w:val="Bullet1"/>
      <w:lvlText w:val=""/>
      <w:lvlJc w:val="left"/>
      <w:pPr>
        <w:tabs>
          <w:tab w:val="num" w:pos="1440"/>
        </w:tabs>
        <w:ind w:left="1440" w:hanging="720"/>
      </w:pPr>
      <w:rPr>
        <w:rFonts w:ascii="Wingdings" w:hAnsi="Wingdings" w:hint="default"/>
        <w:sz w:val="17"/>
      </w:rPr>
    </w:lvl>
    <w:lvl w:ilvl="1" w:tplc="04090003">
      <w:numFmt w:val="none"/>
      <w:lvlText w:val=""/>
      <w:lvlJc w:val="left"/>
      <w:pPr>
        <w:tabs>
          <w:tab w:val="num" w:pos="360"/>
        </w:tabs>
      </w:pPr>
    </w:lvl>
    <w:lvl w:ilvl="2" w:tplc="04090005">
      <w:start w:val="1"/>
      <w:numFmt w:val="decimal"/>
      <w:lvlText w:val="%3."/>
      <w:lvlJc w:val="left"/>
      <w:pPr>
        <w:tabs>
          <w:tab w:val="num" w:pos="2160"/>
        </w:tabs>
        <w:ind w:left="2160" w:hanging="360"/>
      </w:pPr>
      <w:rPr>
        <w:rFonts w:hint="default"/>
      </w:rPr>
    </w:lvl>
    <w:lvl w:ilvl="3" w:tplc="04090001">
      <w:start w:val="7"/>
      <w:numFmt w:val="bullet"/>
      <w:lvlText w:val=""/>
      <w:lvlJc w:val="left"/>
      <w:pPr>
        <w:tabs>
          <w:tab w:val="num" w:pos="2880"/>
        </w:tabs>
        <w:ind w:left="2880" w:hanging="360"/>
      </w:pPr>
      <w:rPr>
        <w:rFonts w:ascii="Symbol" w:eastAsia="Times New Roman" w:hAnsi="Symbol"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BE24F4A"/>
    <w:multiLevelType w:val="hybridMultilevel"/>
    <w:tmpl w:val="447E1B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6F7A9C"/>
    <w:multiLevelType w:val="hybridMultilevel"/>
    <w:tmpl w:val="06E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CB55A1"/>
    <w:multiLevelType w:val="hybridMultilevel"/>
    <w:tmpl w:val="6CB0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987E91"/>
    <w:multiLevelType w:val="hybridMultilevel"/>
    <w:tmpl w:val="ADD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711D2D"/>
    <w:multiLevelType w:val="hybridMultilevel"/>
    <w:tmpl w:val="0A26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386E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4F400836"/>
    <w:multiLevelType w:val="hybridMultilevel"/>
    <w:tmpl w:val="82F8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FB80967"/>
    <w:multiLevelType w:val="hybridMultilevel"/>
    <w:tmpl w:val="8FB4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5876ED"/>
    <w:multiLevelType w:val="hybridMultilevel"/>
    <w:tmpl w:val="7EAE5730"/>
    <w:lvl w:ilvl="0" w:tplc="04090001">
      <w:start w:val="7"/>
      <w:numFmt w:val="bullet"/>
      <w:lvlText w:val=""/>
      <w:lvlJc w:val="left"/>
      <w:pPr>
        <w:ind w:left="720" w:hanging="360"/>
      </w:pPr>
      <w:rPr>
        <w:rFonts w:ascii="Symbol"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0070E1"/>
    <w:multiLevelType w:val="hybridMultilevel"/>
    <w:tmpl w:val="690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903CCC"/>
    <w:multiLevelType w:val="hybridMultilevel"/>
    <w:tmpl w:val="1BEC91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6DE52EA"/>
    <w:multiLevelType w:val="hybridMultilevel"/>
    <w:tmpl w:val="3E0A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75D5B34"/>
    <w:multiLevelType w:val="hybridMultilevel"/>
    <w:tmpl w:val="63ECC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7BC126C"/>
    <w:multiLevelType w:val="hybridMultilevel"/>
    <w:tmpl w:val="CF5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7000CF"/>
    <w:multiLevelType w:val="hybridMultilevel"/>
    <w:tmpl w:val="835AB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99C0B17"/>
    <w:multiLevelType w:val="multilevel"/>
    <w:tmpl w:val="3CCE3010"/>
    <w:lvl w:ilvl="0">
      <w:start w:val="1"/>
      <w:numFmt w:val="decimal"/>
      <w:lvlText w:val="%1."/>
      <w:lvlJc w:val="left"/>
      <w:pPr>
        <w:ind w:left="360" w:hanging="360"/>
      </w:pPr>
    </w:lvl>
    <w:lvl w:ilvl="1">
      <w:start w:val="9"/>
      <w:numFmt w:val="decimal"/>
      <w:isLgl/>
      <w:lvlText w:val="%1.%2"/>
      <w:lvlJc w:val="left"/>
      <w:pPr>
        <w:ind w:left="1050" w:hanging="810"/>
      </w:pPr>
      <w:rPr>
        <w:rFonts w:hint="default"/>
      </w:rPr>
    </w:lvl>
    <w:lvl w:ilvl="2">
      <w:start w:val="8"/>
      <w:numFmt w:val="decimal"/>
      <w:isLgl/>
      <w:lvlText w:val="%1.%2.%3"/>
      <w:lvlJc w:val="left"/>
      <w:pPr>
        <w:ind w:left="1290" w:hanging="81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3720" w:hanging="1800"/>
      </w:pPr>
      <w:rPr>
        <w:rFonts w:hint="default"/>
      </w:rPr>
    </w:lvl>
  </w:abstractNum>
  <w:abstractNum w:abstractNumId="102" w15:restartNumberingAfterBreak="0">
    <w:nsid w:val="5A121E8F"/>
    <w:multiLevelType w:val="hybridMultilevel"/>
    <w:tmpl w:val="04F6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AD67FF3"/>
    <w:multiLevelType w:val="hybridMultilevel"/>
    <w:tmpl w:val="76982004"/>
    <w:lvl w:ilvl="0" w:tplc="04090001">
      <w:start w:val="1"/>
      <w:numFmt w:val="bullet"/>
      <w:pStyle w:val="Bullet"/>
      <w:lvlText w:val=""/>
      <w:lvlJc w:val="left"/>
      <w:pPr>
        <w:ind w:left="360" w:hanging="360"/>
      </w:pPr>
      <w:rPr>
        <w:rFonts w:ascii="Symbol" w:hAnsi="Symbol" w:hint="default"/>
        <w:color w:val="auto"/>
        <w:sz w:val="24"/>
        <w:szCs w:val="24"/>
        <w:u w:color="99330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B550990"/>
    <w:multiLevelType w:val="hybridMultilevel"/>
    <w:tmpl w:val="339E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044D5D"/>
    <w:multiLevelType w:val="hybridMultilevel"/>
    <w:tmpl w:val="8216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C543B6"/>
    <w:multiLevelType w:val="hybridMultilevel"/>
    <w:tmpl w:val="B58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94526D"/>
    <w:multiLevelType w:val="hybridMultilevel"/>
    <w:tmpl w:val="C3C6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B77F93"/>
    <w:multiLevelType w:val="hybridMultilevel"/>
    <w:tmpl w:val="20862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E5537B6"/>
    <w:multiLevelType w:val="hybridMultilevel"/>
    <w:tmpl w:val="0610F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E9D0842"/>
    <w:multiLevelType w:val="hybridMultilevel"/>
    <w:tmpl w:val="DA1C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AA352D"/>
    <w:multiLevelType w:val="hybridMultilevel"/>
    <w:tmpl w:val="D128986C"/>
    <w:lvl w:ilvl="0" w:tplc="D2D24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07B137B"/>
    <w:multiLevelType w:val="hybridMultilevel"/>
    <w:tmpl w:val="FE3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11701E4"/>
    <w:multiLevelType w:val="hybridMultilevel"/>
    <w:tmpl w:val="3EA47862"/>
    <w:lvl w:ilvl="0" w:tplc="04090005">
      <w:start w:val="1"/>
      <w:numFmt w:val="decimal"/>
      <w:pStyle w:val="NumberedList"/>
      <w:lvlText w:val="%1."/>
      <w:lvlJc w:val="left"/>
      <w:pPr>
        <w:tabs>
          <w:tab w:val="num" w:pos="1440"/>
        </w:tabs>
        <w:ind w:left="1440" w:hanging="720"/>
      </w:pPr>
      <w:rPr>
        <w:rFonts w:hint="default"/>
      </w:rPr>
    </w:lvl>
    <w:lvl w:ilvl="1" w:tplc="04090003">
      <w:start w:val="1"/>
      <w:numFmt w:val="bullet"/>
      <w:lvlText w:val=""/>
      <w:lvlJc w:val="left"/>
      <w:pPr>
        <w:tabs>
          <w:tab w:val="num" w:pos="1080"/>
        </w:tabs>
        <w:ind w:left="1080" w:hanging="360"/>
      </w:pPr>
      <w:rPr>
        <w:rFonts w:ascii="Wingdings" w:hAnsi="Wingdings" w:hint="default"/>
      </w:r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14" w15:restartNumberingAfterBreak="0">
    <w:nsid w:val="61652DFF"/>
    <w:multiLevelType w:val="hybridMultilevel"/>
    <w:tmpl w:val="71ECE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1827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211738D"/>
    <w:multiLevelType w:val="hybridMultilevel"/>
    <w:tmpl w:val="743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384013"/>
    <w:multiLevelType w:val="hybridMultilevel"/>
    <w:tmpl w:val="C7F8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725922"/>
    <w:multiLevelType w:val="hybridMultilevel"/>
    <w:tmpl w:val="174C454E"/>
    <w:lvl w:ilvl="0" w:tplc="5824DBA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37F4BD4"/>
    <w:multiLevelType w:val="hybridMultilevel"/>
    <w:tmpl w:val="7DB63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39F0CEB"/>
    <w:multiLevelType w:val="hybridMultilevel"/>
    <w:tmpl w:val="9DE85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5736C6"/>
    <w:multiLevelType w:val="hybridMultilevel"/>
    <w:tmpl w:val="FE8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4641786"/>
    <w:multiLevelType w:val="hybridMultilevel"/>
    <w:tmpl w:val="297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B35FB6"/>
    <w:multiLevelType w:val="hybridMultilevel"/>
    <w:tmpl w:val="1E0AEA90"/>
    <w:lvl w:ilvl="0" w:tplc="04090019">
      <w:start w:val="1"/>
      <w:numFmt w:val="lowerLetter"/>
      <w:lvlText w:val="%1."/>
      <w:lvlJc w:val="left"/>
      <w:pPr>
        <w:ind w:left="720" w:hanging="360"/>
      </w:pPr>
    </w:lvl>
    <w:lvl w:ilvl="1" w:tplc="5DE22A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6547A6E"/>
    <w:multiLevelType w:val="hybridMultilevel"/>
    <w:tmpl w:val="48648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926D95"/>
    <w:multiLevelType w:val="hybridMultilevel"/>
    <w:tmpl w:val="80282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9AB0929"/>
    <w:multiLevelType w:val="hybridMultilevel"/>
    <w:tmpl w:val="1234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A614CDD"/>
    <w:multiLevelType w:val="hybridMultilevel"/>
    <w:tmpl w:val="607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ADD6FAD"/>
    <w:multiLevelType w:val="hybridMultilevel"/>
    <w:tmpl w:val="094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0F5E87"/>
    <w:multiLevelType w:val="hybridMultilevel"/>
    <w:tmpl w:val="61A42F70"/>
    <w:lvl w:ilvl="0" w:tplc="DCDC997E">
      <w:start w:val="1"/>
      <w:numFmt w:val="decimal"/>
      <w:lvlText w:val="%1."/>
      <w:lvlJc w:val="left"/>
      <w:pPr>
        <w:ind w:left="720" w:hanging="360"/>
      </w:pPr>
    </w:lvl>
    <w:lvl w:ilvl="1" w:tplc="EFCCF2E0" w:tentative="1">
      <w:start w:val="1"/>
      <w:numFmt w:val="lowerLetter"/>
      <w:lvlText w:val="%2."/>
      <w:lvlJc w:val="left"/>
      <w:pPr>
        <w:ind w:left="1440" w:hanging="360"/>
      </w:pPr>
    </w:lvl>
    <w:lvl w:ilvl="2" w:tplc="1284947C" w:tentative="1">
      <w:start w:val="1"/>
      <w:numFmt w:val="lowerRoman"/>
      <w:lvlText w:val="%3."/>
      <w:lvlJc w:val="right"/>
      <w:pPr>
        <w:ind w:left="2160" w:hanging="180"/>
      </w:pPr>
    </w:lvl>
    <w:lvl w:ilvl="3" w:tplc="C85895AC" w:tentative="1">
      <w:start w:val="1"/>
      <w:numFmt w:val="decimal"/>
      <w:lvlText w:val="%4."/>
      <w:lvlJc w:val="left"/>
      <w:pPr>
        <w:ind w:left="2880" w:hanging="360"/>
      </w:pPr>
    </w:lvl>
    <w:lvl w:ilvl="4" w:tplc="516C0010" w:tentative="1">
      <w:start w:val="1"/>
      <w:numFmt w:val="lowerLetter"/>
      <w:lvlText w:val="%5."/>
      <w:lvlJc w:val="left"/>
      <w:pPr>
        <w:ind w:left="3600" w:hanging="360"/>
      </w:pPr>
    </w:lvl>
    <w:lvl w:ilvl="5" w:tplc="C0C03180" w:tentative="1">
      <w:start w:val="1"/>
      <w:numFmt w:val="lowerRoman"/>
      <w:lvlText w:val="%6."/>
      <w:lvlJc w:val="right"/>
      <w:pPr>
        <w:ind w:left="4320" w:hanging="180"/>
      </w:pPr>
    </w:lvl>
    <w:lvl w:ilvl="6" w:tplc="59C08A58" w:tentative="1">
      <w:start w:val="1"/>
      <w:numFmt w:val="decimal"/>
      <w:lvlText w:val="%7."/>
      <w:lvlJc w:val="left"/>
      <w:pPr>
        <w:ind w:left="5040" w:hanging="360"/>
      </w:pPr>
    </w:lvl>
    <w:lvl w:ilvl="7" w:tplc="D8F82092" w:tentative="1">
      <w:start w:val="1"/>
      <w:numFmt w:val="lowerLetter"/>
      <w:lvlText w:val="%8."/>
      <w:lvlJc w:val="left"/>
      <w:pPr>
        <w:ind w:left="5760" w:hanging="360"/>
      </w:pPr>
    </w:lvl>
    <w:lvl w:ilvl="8" w:tplc="EB2A45CA" w:tentative="1">
      <w:start w:val="1"/>
      <w:numFmt w:val="lowerRoman"/>
      <w:lvlText w:val="%9."/>
      <w:lvlJc w:val="right"/>
      <w:pPr>
        <w:ind w:left="6480" w:hanging="180"/>
      </w:pPr>
    </w:lvl>
  </w:abstractNum>
  <w:abstractNum w:abstractNumId="130" w15:restartNumberingAfterBreak="0">
    <w:nsid w:val="6BB676BB"/>
    <w:multiLevelType w:val="hybridMultilevel"/>
    <w:tmpl w:val="5DD047CC"/>
    <w:lvl w:ilvl="0" w:tplc="D0E210DA">
      <w:start w:val="7"/>
      <w:numFmt w:val="bullet"/>
      <w:lvlText w:val=""/>
      <w:lvlJc w:val="left"/>
      <w:pPr>
        <w:ind w:left="720" w:hanging="360"/>
      </w:pPr>
      <w:rPr>
        <w:rFonts w:ascii="Symbol" w:hAnsi="Symbol"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1" w15:restartNumberingAfterBreak="0">
    <w:nsid w:val="6C9C5A9A"/>
    <w:multiLevelType w:val="hybridMultilevel"/>
    <w:tmpl w:val="1A8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F07956"/>
    <w:multiLevelType w:val="hybridMultilevel"/>
    <w:tmpl w:val="6EE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E7A13CD"/>
    <w:multiLevelType w:val="hybridMultilevel"/>
    <w:tmpl w:val="9164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BE3167"/>
    <w:multiLevelType w:val="hybridMultilevel"/>
    <w:tmpl w:val="CD302C3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5" w15:restartNumberingAfterBreak="0">
    <w:nsid w:val="6FA6706C"/>
    <w:multiLevelType w:val="hybridMultilevel"/>
    <w:tmpl w:val="3B42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0F35BA"/>
    <w:multiLevelType w:val="hybridMultilevel"/>
    <w:tmpl w:val="B4F46DC2"/>
    <w:lvl w:ilvl="0" w:tplc="0336961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06D5262"/>
    <w:multiLevelType w:val="hybridMultilevel"/>
    <w:tmpl w:val="602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8D4B15"/>
    <w:multiLevelType w:val="hybridMultilevel"/>
    <w:tmpl w:val="3A5C5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3E905BA"/>
    <w:multiLevelType w:val="hybridMultilevel"/>
    <w:tmpl w:val="CF86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E1071F"/>
    <w:multiLevelType w:val="multilevel"/>
    <w:tmpl w:val="B6FC90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15:restartNumberingAfterBreak="0">
    <w:nsid w:val="78AB0B51"/>
    <w:multiLevelType w:val="hybridMultilevel"/>
    <w:tmpl w:val="9132C1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2" w15:restartNumberingAfterBreak="0">
    <w:nsid w:val="78D54EAE"/>
    <w:multiLevelType w:val="hybridMultilevel"/>
    <w:tmpl w:val="520CF9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9935977"/>
    <w:multiLevelType w:val="hybridMultilevel"/>
    <w:tmpl w:val="CADCCF12"/>
    <w:lvl w:ilvl="0" w:tplc="0409000F">
      <w:start w:val="7"/>
      <w:numFmt w:val="bullet"/>
      <w:lvlText w:val=""/>
      <w:lvlJc w:val="left"/>
      <w:pPr>
        <w:ind w:left="720" w:hanging="360"/>
      </w:pPr>
      <w:rPr>
        <w:rFonts w:ascii="Symbol" w:hAnsi="Symbol"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4" w15:restartNumberingAfterBreak="0">
    <w:nsid w:val="7A474571"/>
    <w:multiLevelType w:val="multilevel"/>
    <w:tmpl w:val="3CCE3010"/>
    <w:lvl w:ilvl="0">
      <w:start w:val="1"/>
      <w:numFmt w:val="decimal"/>
      <w:lvlText w:val="%1."/>
      <w:lvlJc w:val="left"/>
      <w:pPr>
        <w:ind w:left="360" w:hanging="360"/>
      </w:pPr>
    </w:lvl>
    <w:lvl w:ilvl="1">
      <w:start w:val="9"/>
      <w:numFmt w:val="decimal"/>
      <w:isLgl/>
      <w:lvlText w:val="%1.%2"/>
      <w:lvlJc w:val="left"/>
      <w:pPr>
        <w:ind w:left="1050" w:hanging="810"/>
      </w:pPr>
      <w:rPr>
        <w:rFonts w:hint="default"/>
      </w:rPr>
    </w:lvl>
    <w:lvl w:ilvl="2">
      <w:start w:val="8"/>
      <w:numFmt w:val="decimal"/>
      <w:isLgl/>
      <w:lvlText w:val="%1.%2.%3"/>
      <w:lvlJc w:val="left"/>
      <w:pPr>
        <w:ind w:left="1290" w:hanging="81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3720" w:hanging="1800"/>
      </w:pPr>
      <w:rPr>
        <w:rFonts w:hint="default"/>
      </w:rPr>
    </w:lvl>
  </w:abstractNum>
  <w:abstractNum w:abstractNumId="145" w15:restartNumberingAfterBreak="0">
    <w:nsid w:val="7A666010"/>
    <w:multiLevelType w:val="hybridMultilevel"/>
    <w:tmpl w:val="20A2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EEF69C1"/>
    <w:multiLevelType w:val="hybridMultilevel"/>
    <w:tmpl w:val="CCAE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F867BFC"/>
    <w:multiLevelType w:val="hybridMultilevel"/>
    <w:tmpl w:val="A7607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FC91E68"/>
    <w:multiLevelType w:val="hybridMultilevel"/>
    <w:tmpl w:val="751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54"/>
  </w:num>
  <w:num w:numId="4">
    <w:abstractNumId w:val="82"/>
  </w:num>
  <w:num w:numId="5">
    <w:abstractNumId w:val="13"/>
  </w:num>
  <w:num w:numId="6">
    <w:abstractNumId w:val="50"/>
  </w:num>
  <w:num w:numId="7">
    <w:abstractNumId w:val="3"/>
  </w:num>
  <w:num w:numId="8">
    <w:abstractNumId w:val="144"/>
  </w:num>
  <w:num w:numId="9">
    <w:abstractNumId w:val="142"/>
  </w:num>
  <w:num w:numId="10">
    <w:abstractNumId w:val="85"/>
  </w:num>
  <w:num w:numId="11">
    <w:abstractNumId w:val="37"/>
  </w:num>
  <w:num w:numId="12">
    <w:abstractNumId w:val="0"/>
  </w:num>
  <w:num w:numId="13">
    <w:abstractNumId w:val="113"/>
  </w:num>
  <w:num w:numId="14">
    <w:abstractNumId w:val="24"/>
  </w:num>
  <w:num w:numId="15">
    <w:abstractNumId w:val="25"/>
  </w:num>
  <w:num w:numId="16">
    <w:abstractNumId w:val="103"/>
  </w:num>
  <w:num w:numId="17">
    <w:abstractNumId w:val="45"/>
  </w:num>
  <w:num w:numId="18">
    <w:abstractNumId w:val="127"/>
  </w:num>
  <w:num w:numId="19">
    <w:abstractNumId w:val="19"/>
  </w:num>
  <w:num w:numId="20">
    <w:abstractNumId w:val="121"/>
  </w:num>
  <w:num w:numId="21">
    <w:abstractNumId w:val="34"/>
  </w:num>
  <w:num w:numId="22">
    <w:abstractNumId w:val="70"/>
  </w:num>
  <w:num w:numId="23">
    <w:abstractNumId w:val="44"/>
  </w:num>
  <w:num w:numId="24">
    <w:abstractNumId w:val="132"/>
  </w:num>
  <w:num w:numId="25">
    <w:abstractNumId w:val="71"/>
  </w:num>
  <w:num w:numId="26">
    <w:abstractNumId w:val="8"/>
  </w:num>
  <w:num w:numId="27">
    <w:abstractNumId w:val="75"/>
  </w:num>
  <w:num w:numId="28">
    <w:abstractNumId w:val="53"/>
  </w:num>
  <w:num w:numId="29">
    <w:abstractNumId w:val="88"/>
  </w:num>
  <w:num w:numId="30">
    <w:abstractNumId w:val="18"/>
  </w:num>
  <w:num w:numId="31">
    <w:abstractNumId w:val="76"/>
  </w:num>
  <w:num w:numId="32">
    <w:abstractNumId w:val="52"/>
  </w:num>
  <w:num w:numId="33">
    <w:abstractNumId w:val="68"/>
  </w:num>
  <w:num w:numId="34">
    <w:abstractNumId w:val="145"/>
  </w:num>
  <w:num w:numId="35">
    <w:abstractNumId w:val="39"/>
  </w:num>
  <w:num w:numId="36">
    <w:abstractNumId w:val="119"/>
  </w:num>
  <w:num w:numId="37">
    <w:abstractNumId w:val="31"/>
  </w:num>
  <w:num w:numId="38">
    <w:abstractNumId w:val="114"/>
  </w:num>
  <w:num w:numId="39">
    <w:abstractNumId w:val="79"/>
  </w:num>
  <w:num w:numId="40">
    <w:abstractNumId w:val="30"/>
  </w:num>
  <w:num w:numId="41">
    <w:abstractNumId w:val="62"/>
  </w:num>
  <w:num w:numId="42">
    <w:abstractNumId w:val="92"/>
  </w:num>
  <w:num w:numId="43">
    <w:abstractNumId w:val="108"/>
  </w:num>
  <w:num w:numId="44">
    <w:abstractNumId w:val="55"/>
  </w:num>
  <w:num w:numId="45">
    <w:abstractNumId w:val="125"/>
  </w:num>
  <w:num w:numId="46">
    <w:abstractNumId w:val="147"/>
  </w:num>
  <w:num w:numId="47">
    <w:abstractNumId w:val="124"/>
  </w:num>
  <w:num w:numId="48">
    <w:abstractNumId w:val="138"/>
  </w:num>
  <w:num w:numId="49">
    <w:abstractNumId w:val="57"/>
  </w:num>
  <w:num w:numId="50">
    <w:abstractNumId w:val="100"/>
  </w:num>
  <w:num w:numId="51">
    <w:abstractNumId w:val="81"/>
  </w:num>
  <w:num w:numId="52">
    <w:abstractNumId w:val="56"/>
  </w:num>
  <w:num w:numId="53">
    <w:abstractNumId w:val="90"/>
  </w:num>
  <w:num w:numId="54">
    <w:abstractNumId w:val="128"/>
  </w:num>
  <w:num w:numId="55">
    <w:abstractNumId w:val="12"/>
  </w:num>
  <w:num w:numId="56">
    <w:abstractNumId w:val="67"/>
  </w:num>
  <w:num w:numId="57">
    <w:abstractNumId w:val="58"/>
  </w:num>
  <w:num w:numId="58">
    <w:abstractNumId w:val="130"/>
  </w:num>
  <w:num w:numId="59">
    <w:abstractNumId w:val="134"/>
  </w:num>
  <w:num w:numId="60">
    <w:abstractNumId w:val="65"/>
  </w:num>
  <w:num w:numId="61">
    <w:abstractNumId w:val="38"/>
  </w:num>
  <w:num w:numId="62">
    <w:abstractNumId w:val="93"/>
  </w:num>
  <w:num w:numId="63">
    <w:abstractNumId w:val="41"/>
  </w:num>
  <w:num w:numId="64">
    <w:abstractNumId w:val="42"/>
  </w:num>
  <w:num w:numId="65">
    <w:abstractNumId w:val="143"/>
  </w:num>
  <w:num w:numId="66">
    <w:abstractNumId w:val="129"/>
  </w:num>
  <w:num w:numId="67">
    <w:abstractNumId w:val="94"/>
  </w:num>
  <w:num w:numId="68">
    <w:abstractNumId w:val="43"/>
  </w:num>
  <w:num w:numId="69">
    <w:abstractNumId w:val="136"/>
  </w:num>
  <w:num w:numId="70">
    <w:abstractNumId w:val="59"/>
  </w:num>
  <w:num w:numId="71">
    <w:abstractNumId w:val="40"/>
  </w:num>
  <w:num w:numId="72">
    <w:abstractNumId w:val="140"/>
  </w:num>
  <w:num w:numId="73">
    <w:abstractNumId w:val="2"/>
  </w:num>
  <w:num w:numId="74">
    <w:abstractNumId w:val="33"/>
  </w:num>
  <w:num w:numId="75">
    <w:abstractNumId w:val="120"/>
  </w:num>
  <w:num w:numId="76">
    <w:abstractNumId w:val="66"/>
  </w:num>
  <w:num w:numId="77">
    <w:abstractNumId w:val="32"/>
  </w:num>
  <w:num w:numId="78">
    <w:abstractNumId w:val="84"/>
  </w:num>
  <w:num w:numId="79">
    <w:abstractNumId w:val="49"/>
  </w:num>
  <w:num w:numId="80">
    <w:abstractNumId w:val="29"/>
  </w:num>
  <w:num w:numId="81">
    <w:abstractNumId w:val="6"/>
  </w:num>
  <w:num w:numId="82">
    <w:abstractNumId w:val="61"/>
  </w:num>
  <w:num w:numId="83">
    <w:abstractNumId w:val="110"/>
  </w:num>
  <w:num w:numId="84">
    <w:abstractNumId w:val="112"/>
  </w:num>
  <w:num w:numId="85">
    <w:abstractNumId w:val="4"/>
  </w:num>
  <w:num w:numId="86">
    <w:abstractNumId w:val="131"/>
  </w:num>
  <w:num w:numId="87">
    <w:abstractNumId w:val="111"/>
  </w:num>
  <w:num w:numId="88">
    <w:abstractNumId w:val="51"/>
  </w:num>
  <w:num w:numId="89">
    <w:abstractNumId w:val="48"/>
  </w:num>
  <w:num w:numId="90">
    <w:abstractNumId w:val="64"/>
  </w:num>
  <w:num w:numId="91">
    <w:abstractNumId w:val="60"/>
  </w:num>
  <w:num w:numId="92">
    <w:abstractNumId w:val="17"/>
  </w:num>
  <w:num w:numId="93">
    <w:abstractNumId w:val="22"/>
  </w:num>
  <w:num w:numId="94">
    <w:abstractNumId w:val="97"/>
  </w:num>
  <w:num w:numId="95">
    <w:abstractNumId w:val="80"/>
  </w:num>
  <w:num w:numId="96">
    <w:abstractNumId w:val="47"/>
  </w:num>
  <w:num w:numId="97">
    <w:abstractNumId w:val="139"/>
  </w:num>
  <w:num w:numId="98">
    <w:abstractNumId w:val="87"/>
  </w:num>
  <w:num w:numId="99">
    <w:abstractNumId w:val="77"/>
  </w:num>
  <w:num w:numId="100">
    <w:abstractNumId w:val="122"/>
  </w:num>
  <w:num w:numId="101">
    <w:abstractNumId w:val="146"/>
  </w:num>
  <w:num w:numId="102">
    <w:abstractNumId w:val="99"/>
  </w:num>
  <w:num w:numId="103">
    <w:abstractNumId w:val="74"/>
  </w:num>
  <w:num w:numId="104">
    <w:abstractNumId w:val="36"/>
  </w:num>
  <w:num w:numId="105">
    <w:abstractNumId w:val="141"/>
  </w:num>
  <w:num w:numId="106">
    <w:abstractNumId w:val="16"/>
  </w:num>
  <w:num w:numId="107">
    <w:abstractNumId w:val="46"/>
  </w:num>
  <w:num w:numId="108">
    <w:abstractNumId w:val="15"/>
  </w:num>
  <w:num w:numId="109">
    <w:abstractNumId w:val="1"/>
  </w:num>
  <w:num w:numId="110">
    <w:abstractNumId w:val="98"/>
  </w:num>
  <w:num w:numId="111">
    <w:abstractNumId w:val="126"/>
  </w:num>
  <w:num w:numId="112">
    <w:abstractNumId w:val="11"/>
  </w:num>
  <w:num w:numId="113">
    <w:abstractNumId w:val="10"/>
  </w:num>
  <w:num w:numId="114">
    <w:abstractNumId w:val="86"/>
  </w:num>
  <w:num w:numId="115">
    <w:abstractNumId w:val="96"/>
  </w:num>
  <w:num w:numId="116">
    <w:abstractNumId w:val="73"/>
  </w:num>
  <w:num w:numId="117">
    <w:abstractNumId w:val="14"/>
  </w:num>
  <w:num w:numId="118">
    <w:abstractNumId w:val="72"/>
  </w:num>
  <w:num w:numId="119">
    <w:abstractNumId w:val="109"/>
  </w:num>
  <w:num w:numId="120">
    <w:abstractNumId w:val="63"/>
  </w:num>
  <w:num w:numId="121">
    <w:abstractNumId w:val="35"/>
  </w:num>
  <w:num w:numId="122">
    <w:abstractNumId w:val="104"/>
  </w:num>
  <w:num w:numId="123">
    <w:abstractNumId w:val="91"/>
  </w:num>
  <w:num w:numId="124">
    <w:abstractNumId w:val="115"/>
  </w:num>
  <w:num w:numId="125">
    <w:abstractNumId w:val="69"/>
  </w:num>
  <w:num w:numId="126">
    <w:abstractNumId w:val="118"/>
  </w:num>
  <w:num w:numId="127">
    <w:abstractNumId w:val="28"/>
  </w:num>
  <w:num w:numId="128">
    <w:abstractNumId w:val="20"/>
  </w:num>
  <w:num w:numId="129">
    <w:abstractNumId w:val="89"/>
  </w:num>
  <w:num w:numId="130">
    <w:abstractNumId w:val="107"/>
  </w:num>
  <w:num w:numId="131">
    <w:abstractNumId w:val="105"/>
  </w:num>
  <w:num w:numId="132">
    <w:abstractNumId w:val="133"/>
  </w:num>
  <w:num w:numId="133">
    <w:abstractNumId w:val="5"/>
  </w:num>
  <w:num w:numId="134">
    <w:abstractNumId w:val="106"/>
  </w:num>
  <w:num w:numId="135">
    <w:abstractNumId w:val="137"/>
  </w:num>
  <w:num w:numId="136">
    <w:abstractNumId w:val="95"/>
  </w:num>
  <w:num w:numId="137">
    <w:abstractNumId w:val="7"/>
  </w:num>
  <w:num w:numId="138">
    <w:abstractNumId w:val="116"/>
  </w:num>
  <w:num w:numId="139">
    <w:abstractNumId w:val="23"/>
  </w:num>
  <w:num w:numId="140">
    <w:abstractNumId w:val="83"/>
  </w:num>
  <w:num w:numId="141">
    <w:abstractNumId w:val="135"/>
  </w:num>
  <w:num w:numId="142">
    <w:abstractNumId w:val="117"/>
  </w:num>
  <w:num w:numId="143">
    <w:abstractNumId w:val="123"/>
  </w:num>
  <w:num w:numId="144">
    <w:abstractNumId w:val="148"/>
  </w:num>
  <w:num w:numId="145">
    <w:abstractNumId w:val="27"/>
  </w:num>
  <w:num w:numId="146">
    <w:abstractNumId w:val="78"/>
  </w:num>
  <w:num w:numId="147">
    <w:abstractNumId w:val="25"/>
  </w:num>
  <w:num w:numId="148">
    <w:abstractNumId w:val="101"/>
  </w:num>
  <w:num w:numId="149">
    <w:abstractNumId w:val="26"/>
  </w:num>
  <w:num w:numId="150">
    <w:abstractNumId w:val="102"/>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Beatie">
    <w15:presenceInfo w15:providerId="AD" w15:userId="S-1-5-21-1509319430-433783314-8547516-3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MbA0szQyszA2M7NU0lEKTi0uzszPAykwrAUAscm6eCwAAAA="/>
  </w:docVars>
  <w:rsids>
    <w:rsidRoot w:val="008B66FD"/>
    <w:rsid w:val="00004124"/>
    <w:rsid w:val="00005573"/>
    <w:rsid w:val="000133BE"/>
    <w:rsid w:val="00015045"/>
    <w:rsid w:val="000152A0"/>
    <w:rsid w:val="0001726E"/>
    <w:rsid w:val="00022412"/>
    <w:rsid w:val="00023824"/>
    <w:rsid w:val="00027551"/>
    <w:rsid w:val="000330CA"/>
    <w:rsid w:val="00034CD7"/>
    <w:rsid w:val="000377ED"/>
    <w:rsid w:val="00045CDD"/>
    <w:rsid w:val="0005167F"/>
    <w:rsid w:val="00052FDB"/>
    <w:rsid w:val="00054FCA"/>
    <w:rsid w:val="000674AD"/>
    <w:rsid w:val="00072612"/>
    <w:rsid w:val="000736A8"/>
    <w:rsid w:val="000770B0"/>
    <w:rsid w:val="000801CC"/>
    <w:rsid w:val="00081A36"/>
    <w:rsid w:val="0008763C"/>
    <w:rsid w:val="00095D17"/>
    <w:rsid w:val="000A08CD"/>
    <w:rsid w:val="000A4888"/>
    <w:rsid w:val="000A6289"/>
    <w:rsid w:val="000B74C4"/>
    <w:rsid w:val="000B77AB"/>
    <w:rsid w:val="000C1502"/>
    <w:rsid w:val="000C3E29"/>
    <w:rsid w:val="000C5DC1"/>
    <w:rsid w:val="000D2670"/>
    <w:rsid w:val="000E2F9C"/>
    <w:rsid w:val="000E3B2C"/>
    <w:rsid w:val="000E45EA"/>
    <w:rsid w:val="000E4AC5"/>
    <w:rsid w:val="000F0E11"/>
    <w:rsid w:val="000F23A8"/>
    <w:rsid w:val="0010059B"/>
    <w:rsid w:val="00105899"/>
    <w:rsid w:val="00111AE5"/>
    <w:rsid w:val="0011253C"/>
    <w:rsid w:val="00112AEB"/>
    <w:rsid w:val="0012210C"/>
    <w:rsid w:val="00127A33"/>
    <w:rsid w:val="0013711C"/>
    <w:rsid w:val="00137B46"/>
    <w:rsid w:val="001412D4"/>
    <w:rsid w:val="0014183A"/>
    <w:rsid w:val="001428E0"/>
    <w:rsid w:val="00146C71"/>
    <w:rsid w:val="00150462"/>
    <w:rsid w:val="00164A03"/>
    <w:rsid w:val="00165883"/>
    <w:rsid w:val="00173253"/>
    <w:rsid w:val="001741DB"/>
    <w:rsid w:val="0017460E"/>
    <w:rsid w:val="00174BD4"/>
    <w:rsid w:val="001759AC"/>
    <w:rsid w:val="00181202"/>
    <w:rsid w:val="00184ACF"/>
    <w:rsid w:val="00186876"/>
    <w:rsid w:val="001926F4"/>
    <w:rsid w:val="00193822"/>
    <w:rsid w:val="0019727F"/>
    <w:rsid w:val="001A09AA"/>
    <w:rsid w:val="001A27F0"/>
    <w:rsid w:val="001A7C14"/>
    <w:rsid w:val="001B1D30"/>
    <w:rsid w:val="001B4ECA"/>
    <w:rsid w:val="001C0274"/>
    <w:rsid w:val="001C37B7"/>
    <w:rsid w:val="001C3DE1"/>
    <w:rsid w:val="001C544D"/>
    <w:rsid w:val="001C602F"/>
    <w:rsid w:val="001C7FA2"/>
    <w:rsid w:val="001D0E82"/>
    <w:rsid w:val="001D199D"/>
    <w:rsid w:val="001D4878"/>
    <w:rsid w:val="001E1F3B"/>
    <w:rsid w:val="001E3384"/>
    <w:rsid w:val="001E41A5"/>
    <w:rsid w:val="001E544C"/>
    <w:rsid w:val="001E5784"/>
    <w:rsid w:val="001E6163"/>
    <w:rsid w:val="001E73AD"/>
    <w:rsid w:val="001F29CA"/>
    <w:rsid w:val="001F349B"/>
    <w:rsid w:val="001F35C2"/>
    <w:rsid w:val="001F35CD"/>
    <w:rsid w:val="002006E9"/>
    <w:rsid w:val="00200768"/>
    <w:rsid w:val="00201AAE"/>
    <w:rsid w:val="00203656"/>
    <w:rsid w:val="00204517"/>
    <w:rsid w:val="002118AF"/>
    <w:rsid w:val="00214A99"/>
    <w:rsid w:val="0021742C"/>
    <w:rsid w:val="002179BE"/>
    <w:rsid w:val="00221C48"/>
    <w:rsid w:val="0022662D"/>
    <w:rsid w:val="00231E45"/>
    <w:rsid w:val="00237C8F"/>
    <w:rsid w:val="00241047"/>
    <w:rsid w:val="00241260"/>
    <w:rsid w:val="00241C0D"/>
    <w:rsid w:val="002452D3"/>
    <w:rsid w:val="002457CB"/>
    <w:rsid w:val="00246AEF"/>
    <w:rsid w:val="00246C68"/>
    <w:rsid w:val="00246CA6"/>
    <w:rsid w:val="00257C4D"/>
    <w:rsid w:val="00260710"/>
    <w:rsid w:val="002609AF"/>
    <w:rsid w:val="00271DD9"/>
    <w:rsid w:val="00274373"/>
    <w:rsid w:val="00277896"/>
    <w:rsid w:val="002827DC"/>
    <w:rsid w:val="00284B56"/>
    <w:rsid w:val="002861C6"/>
    <w:rsid w:val="00286DB0"/>
    <w:rsid w:val="00295360"/>
    <w:rsid w:val="0029536C"/>
    <w:rsid w:val="00295757"/>
    <w:rsid w:val="002960BD"/>
    <w:rsid w:val="002A0DCA"/>
    <w:rsid w:val="002A1492"/>
    <w:rsid w:val="002A1DF0"/>
    <w:rsid w:val="002A415D"/>
    <w:rsid w:val="002B1654"/>
    <w:rsid w:val="002B190B"/>
    <w:rsid w:val="002B237E"/>
    <w:rsid w:val="002B3029"/>
    <w:rsid w:val="002B7D6F"/>
    <w:rsid w:val="002C44BD"/>
    <w:rsid w:val="002C47B4"/>
    <w:rsid w:val="002D0A7A"/>
    <w:rsid w:val="002D208A"/>
    <w:rsid w:val="002D4E73"/>
    <w:rsid w:val="002D77B8"/>
    <w:rsid w:val="002E4F20"/>
    <w:rsid w:val="002F0BCF"/>
    <w:rsid w:val="002F1687"/>
    <w:rsid w:val="002F1F5B"/>
    <w:rsid w:val="002F4F84"/>
    <w:rsid w:val="002F7DF7"/>
    <w:rsid w:val="0030401A"/>
    <w:rsid w:val="003042D4"/>
    <w:rsid w:val="0030430F"/>
    <w:rsid w:val="003062AF"/>
    <w:rsid w:val="00314206"/>
    <w:rsid w:val="00317403"/>
    <w:rsid w:val="003179A2"/>
    <w:rsid w:val="00323DF7"/>
    <w:rsid w:val="00332109"/>
    <w:rsid w:val="0033298A"/>
    <w:rsid w:val="00333E89"/>
    <w:rsid w:val="003350D6"/>
    <w:rsid w:val="003433BB"/>
    <w:rsid w:val="00345567"/>
    <w:rsid w:val="00345EB6"/>
    <w:rsid w:val="00351555"/>
    <w:rsid w:val="00351807"/>
    <w:rsid w:val="00351E1F"/>
    <w:rsid w:val="00354A3E"/>
    <w:rsid w:val="0036235C"/>
    <w:rsid w:val="003635AF"/>
    <w:rsid w:val="003658CA"/>
    <w:rsid w:val="00365FDF"/>
    <w:rsid w:val="0036716A"/>
    <w:rsid w:val="00367DBA"/>
    <w:rsid w:val="00371B73"/>
    <w:rsid w:val="00377913"/>
    <w:rsid w:val="00382535"/>
    <w:rsid w:val="00383548"/>
    <w:rsid w:val="00385F5A"/>
    <w:rsid w:val="00387511"/>
    <w:rsid w:val="00387915"/>
    <w:rsid w:val="00387BCE"/>
    <w:rsid w:val="00392B95"/>
    <w:rsid w:val="003A1FCE"/>
    <w:rsid w:val="003A2733"/>
    <w:rsid w:val="003B0564"/>
    <w:rsid w:val="003B36C8"/>
    <w:rsid w:val="003B38DD"/>
    <w:rsid w:val="003B442D"/>
    <w:rsid w:val="003B5D9C"/>
    <w:rsid w:val="003B7E09"/>
    <w:rsid w:val="003C0172"/>
    <w:rsid w:val="003C16E5"/>
    <w:rsid w:val="003C2DF4"/>
    <w:rsid w:val="003C6521"/>
    <w:rsid w:val="003C76DF"/>
    <w:rsid w:val="003D4A55"/>
    <w:rsid w:val="003D50E5"/>
    <w:rsid w:val="003E0427"/>
    <w:rsid w:val="003E5B30"/>
    <w:rsid w:val="003E7960"/>
    <w:rsid w:val="003F0357"/>
    <w:rsid w:val="003F171D"/>
    <w:rsid w:val="003F48C7"/>
    <w:rsid w:val="003F4A4B"/>
    <w:rsid w:val="003F5128"/>
    <w:rsid w:val="003F52B0"/>
    <w:rsid w:val="003F55B4"/>
    <w:rsid w:val="003F6E69"/>
    <w:rsid w:val="00403C98"/>
    <w:rsid w:val="00407510"/>
    <w:rsid w:val="00410160"/>
    <w:rsid w:val="00410738"/>
    <w:rsid w:val="00411DB2"/>
    <w:rsid w:val="0042009C"/>
    <w:rsid w:val="00420C10"/>
    <w:rsid w:val="00421B69"/>
    <w:rsid w:val="00427BF8"/>
    <w:rsid w:val="004304E8"/>
    <w:rsid w:val="0044014D"/>
    <w:rsid w:val="00442D7D"/>
    <w:rsid w:val="00445FE7"/>
    <w:rsid w:val="004511B6"/>
    <w:rsid w:val="00451259"/>
    <w:rsid w:val="0045465D"/>
    <w:rsid w:val="004562C0"/>
    <w:rsid w:val="00460DD6"/>
    <w:rsid w:val="00470D16"/>
    <w:rsid w:val="004710D9"/>
    <w:rsid w:val="00471943"/>
    <w:rsid w:val="00473DEE"/>
    <w:rsid w:val="00476D61"/>
    <w:rsid w:val="00477128"/>
    <w:rsid w:val="0047779A"/>
    <w:rsid w:val="00481465"/>
    <w:rsid w:val="00482F2D"/>
    <w:rsid w:val="004832B6"/>
    <w:rsid w:val="004843C8"/>
    <w:rsid w:val="00486AF9"/>
    <w:rsid w:val="00486E9B"/>
    <w:rsid w:val="00493A44"/>
    <w:rsid w:val="00493D34"/>
    <w:rsid w:val="004961F1"/>
    <w:rsid w:val="004A1226"/>
    <w:rsid w:val="004A1495"/>
    <w:rsid w:val="004A18FB"/>
    <w:rsid w:val="004A35A5"/>
    <w:rsid w:val="004A36A1"/>
    <w:rsid w:val="004A5516"/>
    <w:rsid w:val="004A7C8B"/>
    <w:rsid w:val="004B7A3A"/>
    <w:rsid w:val="004B7B8A"/>
    <w:rsid w:val="004C1DE1"/>
    <w:rsid w:val="004C45FB"/>
    <w:rsid w:val="004C565C"/>
    <w:rsid w:val="004D257D"/>
    <w:rsid w:val="004D5F71"/>
    <w:rsid w:val="004E42B1"/>
    <w:rsid w:val="004F24FF"/>
    <w:rsid w:val="004F7854"/>
    <w:rsid w:val="00501697"/>
    <w:rsid w:val="00502048"/>
    <w:rsid w:val="0051523F"/>
    <w:rsid w:val="00515A00"/>
    <w:rsid w:val="0051780A"/>
    <w:rsid w:val="00523671"/>
    <w:rsid w:val="00527258"/>
    <w:rsid w:val="00531AAE"/>
    <w:rsid w:val="00531AE4"/>
    <w:rsid w:val="00532CCE"/>
    <w:rsid w:val="00535B54"/>
    <w:rsid w:val="00540EEA"/>
    <w:rsid w:val="00540FF0"/>
    <w:rsid w:val="00541F43"/>
    <w:rsid w:val="00543F8C"/>
    <w:rsid w:val="00545292"/>
    <w:rsid w:val="0055079E"/>
    <w:rsid w:val="00553DF7"/>
    <w:rsid w:val="00554E2D"/>
    <w:rsid w:val="00561BE0"/>
    <w:rsid w:val="0056248B"/>
    <w:rsid w:val="00565805"/>
    <w:rsid w:val="005717BD"/>
    <w:rsid w:val="00584B17"/>
    <w:rsid w:val="0058607A"/>
    <w:rsid w:val="005872C0"/>
    <w:rsid w:val="00592867"/>
    <w:rsid w:val="005A71B4"/>
    <w:rsid w:val="005B1F14"/>
    <w:rsid w:val="005B66FB"/>
    <w:rsid w:val="005C2781"/>
    <w:rsid w:val="005C4402"/>
    <w:rsid w:val="005C4626"/>
    <w:rsid w:val="005C6554"/>
    <w:rsid w:val="005C6B68"/>
    <w:rsid w:val="005D0D64"/>
    <w:rsid w:val="005D1617"/>
    <w:rsid w:val="005D2652"/>
    <w:rsid w:val="005D5CD9"/>
    <w:rsid w:val="005D617C"/>
    <w:rsid w:val="005D7E9F"/>
    <w:rsid w:val="005E03B8"/>
    <w:rsid w:val="005E25B2"/>
    <w:rsid w:val="005E28DD"/>
    <w:rsid w:val="005E3EBF"/>
    <w:rsid w:val="005E4C6F"/>
    <w:rsid w:val="005E5937"/>
    <w:rsid w:val="005E71EC"/>
    <w:rsid w:val="005F14A2"/>
    <w:rsid w:val="005F364A"/>
    <w:rsid w:val="005F3886"/>
    <w:rsid w:val="005F407B"/>
    <w:rsid w:val="005F727B"/>
    <w:rsid w:val="00600D0A"/>
    <w:rsid w:val="00603060"/>
    <w:rsid w:val="0060312B"/>
    <w:rsid w:val="00603E13"/>
    <w:rsid w:val="00604651"/>
    <w:rsid w:val="00606578"/>
    <w:rsid w:val="00613FCC"/>
    <w:rsid w:val="006213D4"/>
    <w:rsid w:val="0062187A"/>
    <w:rsid w:val="00625CA9"/>
    <w:rsid w:val="00627CDF"/>
    <w:rsid w:val="006317F9"/>
    <w:rsid w:val="0063373C"/>
    <w:rsid w:val="0063392F"/>
    <w:rsid w:val="00633CC7"/>
    <w:rsid w:val="00636164"/>
    <w:rsid w:val="00640A57"/>
    <w:rsid w:val="006425DF"/>
    <w:rsid w:val="00644658"/>
    <w:rsid w:val="00644827"/>
    <w:rsid w:val="00645497"/>
    <w:rsid w:val="00646B9F"/>
    <w:rsid w:val="00647A85"/>
    <w:rsid w:val="00656289"/>
    <w:rsid w:val="00656B60"/>
    <w:rsid w:val="00657CDA"/>
    <w:rsid w:val="00657D61"/>
    <w:rsid w:val="006602A7"/>
    <w:rsid w:val="00666625"/>
    <w:rsid w:val="0067066B"/>
    <w:rsid w:val="006714A8"/>
    <w:rsid w:val="0067170A"/>
    <w:rsid w:val="00673FB1"/>
    <w:rsid w:val="00682C7C"/>
    <w:rsid w:val="00685D1A"/>
    <w:rsid w:val="00685D86"/>
    <w:rsid w:val="0068631B"/>
    <w:rsid w:val="006865FC"/>
    <w:rsid w:val="006A0F78"/>
    <w:rsid w:val="006A50E2"/>
    <w:rsid w:val="006A5A1A"/>
    <w:rsid w:val="006B1301"/>
    <w:rsid w:val="006B1696"/>
    <w:rsid w:val="006B34D8"/>
    <w:rsid w:val="006C1A70"/>
    <w:rsid w:val="006C69D6"/>
    <w:rsid w:val="006D2B57"/>
    <w:rsid w:val="006D334B"/>
    <w:rsid w:val="006D55E9"/>
    <w:rsid w:val="006E04F3"/>
    <w:rsid w:val="006E2344"/>
    <w:rsid w:val="006E4D92"/>
    <w:rsid w:val="006E5AAA"/>
    <w:rsid w:val="006E6A64"/>
    <w:rsid w:val="006E7AC3"/>
    <w:rsid w:val="006F08D0"/>
    <w:rsid w:val="006F3041"/>
    <w:rsid w:val="006F66EA"/>
    <w:rsid w:val="0070564F"/>
    <w:rsid w:val="007106B3"/>
    <w:rsid w:val="00710EF1"/>
    <w:rsid w:val="00711D3B"/>
    <w:rsid w:val="0071206A"/>
    <w:rsid w:val="007125A5"/>
    <w:rsid w:val="00712916"/>
    <w:rsid w:val="00712DB8"/>
    <w:rsid w:val="007157B1"/>
    <w:rsid w:val="0072516C"/>
    <w:rsid w:val="0072789F"/>
    <w:rsid w:val="007322C5"/>
    <w:rsid w:val="00734EA5"/>
    <w:rsid w:val="007373E3"/>
    <w:rsid w:val="00737A32"/>
    <w:rsid w:val="0074146B"/>
    <w:rsid w:val="00741D32"/>
    <w:rsid w:val="00743CE7"/>
    <w:rsid w:val="00743FB7"/>
    <w:rsid w:val="00744DFC"/>
    <w:rsid w:val="00745683"/>
    <w:rsid w:val="00750277"/>
    <w:rsid w:val="007505BA"/>
    <w:rsid w:val="00753631"/>
    <w:rsid w:val="00753ADF"/>
    <w:rsid w:val="00755A3B"/>
    <w:rsid w:val="00760569"/>
    <w:rsid w:val="0076179A"/>
    <w:rsid w:val="00762E32"/>
    <w:rsid w:val="00764556"/>
    <w:rsid w:val="007662F7"/>
    <w:rsid w:val="007704FE"/>
    <w:rsid w:val="007732C5"/>
    <w:rsid w:val="00776121"/>
    <w:rsid w:val="00777905"/>
    <w:rsid w:val="00780683"/>
    <w:rsid w:val="00785DA2"/>
    <w:rsid w:val="00787BF0"/>
    <w:rsid w:val="00787D5C"/>
    <w:rsid w:val="007925AE"/>
    <w:rsid w:val="00793627"/>
    <w:rsid w:val="007946EA"/>
    <w:rsid w:val="007A132D"/>
    <w:rsid w:val="007A1A8C"/>
    <w:rsid w:val="007A5B53"/>
    <w:rsid w:val="007A626F"/>
    <w:rsid w:val="007B5F47"/>
    <w:rsid w:val="007B6B54"/>
    <w:rsid w:val="007B7464"/>
    <w:rsid w:val="007D17DD"/>
    <w:rsid w:val="007D197E"/>
    <w:rsid w:val="007D301E"/>
    <w:rsid w:val="007E1917"/>
    <w:rsid w:val="007E2549"/>
    <w:rsid w:val="007E5F88"/>
    <w:rsid w:val="007E77B3"/>
    <w:rsid w:val="007F2E85"/>
    <w:rsid w:val="007F3963"/>
    <w:rsid w:val="00802514"/>
    <w:rsid w:val="00805B29"/>
    <w:rsid w:val="0081533D"/>
    <w:rsid w:val="00817BBE"/>
    <w:rsid w:val="008247FD"/>
    <w:rsid w:val="00825FEF"/>
    <w:rsid w:val="00826B7C"/>
    <w:rsid w:val="00832B9E"/>
    <w:rsid w:val="00833DFF"/>
    <w:rsid w:val="00837CB5"/>
    <w:rsid w:val="00840006"/>
    <w:rsid w:val="00841F38"/>
    <w:rsid w:val="00847CF0"/>
    <w:rsid w:val="00850E22"/>
    <w:rsid w:val="00854088"/>
    <w:rsid w:val="00854AE2"/>
    <w:rsid w:val="00861EA7"/>
    <w:rsid w:val="008626B0"/>
    <w:rsid w:val="00862FF5"/>
    <w:rsid w:val="00864040"/>
    <w:rsid w:val="00870052"/>
    <w:rsid w:val="00873BE5"/>
    <w:rsid w:val="00873DAC"/>
    <w:rsid w:val="008744E3"/>
    <w:rsid w:val="008772ED"/>
    <w:rsid w:val="00881FEE"/>
    <w:rsid w:val="008820CD"/>
    <w:rsid w:val="00886834"/>
    <w:rsid w:val="00890732"/>
    <w:rsid w:val="0089249F"/>
    <w:rsid w:val="00897835"/>
    <w:rsid w:val="008979BE"/>
    <w:rsid w:val="008A2DB8"/>
    <w:rsid w:val="008A7B01"/>
    <w:rsid w:val="008B0CD5"/>
    <w:rsid w:val="008B1B1D"/>
    <w:rsid w:val="008B66FD"/>
    <w:rsid w:val="008C62C9"/>
    <w:rsid w:val="008D0EE1"/>
    <w:rsid w:val="008D3A10"/>
    <w:rsid w:val="008D6B75"/>
    <w:rsid w:val="008D7F59"/>
    <w:rsid w:val="008E21BD"/>
    <w:rsid w:val="008E24BE"/>
    <w:rsid w:val="008E50DA"/>
    <w:rsid w:val="008E7ECC"/>
    <w:rsid w:val="008F6C23"/>
    <w:rsid w:val="008F7267"/>
    <w:rsid w:val="008F7CC1"/>
    <w:rsid w:val="00904328"/>
    <w:rsid w:val="00906C3B"/>
    <w:rsid w:val="009078B5"/>
    <w:rsid w:val="00910610"/>
    <w:rsid w:val="0091314C"/>
    <w:rsid w:val="00914555"/>
    <w:rsid w:val="00923C06"/>
    <w:rsid w:val="00925F4F"/>
    <w:rsid w:val="00927D40"/>
    <w:rsid w:val="00930162"/>
    <w:rsid w:val="00932947"/>
    <w:rsid w:val="00933E92"/>
    <w:rsid w:val="009369F3"/>
    <w:rsid w:val="00936A66"/>
    <w:rsid w:val="0094069D"/>
    <w:rsid w:val="00941EC4"/>
    <w:rsid w:val="00942872"/>
    <w:rsid w:val="00945588"/>
    <w:rsid w:val="00946E0E"/>
    <w:rsid w:val="00947954"/>
    <w:rsid w:val="009521CC"/>
    <w:rsid w:val="009533DD"/>
    <w:rsid w:val="00954690"/>
    <w:rsid w:val="0096713E"/>
    <w:rsid w:val="0097111B"/>
    <w:rsid w:val="00971120"/>
    <w:rsid w:val="00975B8A"/>
    <w:rsid w:val="00981F89"/>
    <w:rsid w:val="009822F5"/>
    <w:rsid w:val="00984397"/>
    <w:rsid w:val="0099212B"/>
    <w:rsid w:val="009A1067"/>
    <w:rsid w:val="009A1210"/>
    <w:rsid w:val="009A3262"/>
    <w:rsid w:val="009A492B"/>
    <w:rsid w:val="009A5CE5"/>
    <w:rsid w:val="009A7C9F"/>
    <w:rsid w:val="009B11DF"/>
    <w:rsid w:val="009B4891"/>
    <w:rsid w:val="009B76E4"/>
    <w:rsid w:val="009B7976"/>
    <w:rsid w:val="009C2BF2"/>
    <w:rsid w:val="009C3582"/>
    <w:rsid w:val="009C52AD"/>
    <w:rsid w:val="009C5337"/>
    <w:rsid w:val="009C548A"/>
    <w:rsid w:val="009C58BB"/>
    <w:rsid w:val="009D037C"/>
    <w:rsid w:val="009D03A3"/>
    <w:rsid w:val="009D2C64"/>
    <w:rsid w:val="009D3871"/>
    <w:rsid w:val="009D3E8D"/>
    <w:rsid w:val="009D4C13"/>
    <w:rsid w:val="009E0907"/>
    <w:rsid w:val="009E1FCA"/>
    <w:rsid w:val="009E3702"/>
    <w:rsid w:val="009E6CDB"/>
    <w:rsid w:val="009F2345"/>
    <w:rsid w:val="00A0289D"/>
    <w:rsid w:val="00A054D7"/>
    <w:rsid w:val="00A06005"/>
    <w:rsid w:val="00A06E62"/>
    <w:rsid w:val="00A102F4"/>
    <w:rsid w:val="00A110CC"/>
    <w:rsid w:val="00A11B21"/>
    <w:rsid w:val="00A1231E"/>
    <w:rsid w:val="00A143A8"/>
    <w:rsid w:val="00A15B98"/>
    <w:rsid w:val="00A21F52"/>
    <w:rsid w:val="00A246ED"/>
    <w:rsid w:val="00A30B06"/>
    <w:rsid w:val="00A3176F"/>
    <w:rsid w:val="00A34AFB"/>
    <w:rsid w:val="00A35A9F"/>
    <w:rsid w:val="00A35CE6"/>
    <w:rsid w:val="00A400DA"/>
    <w:rsid w:val="00A42FF6"/>
    <w:rsid w:val="00A51036"/>
    <w:rsid w:val="00A518C8"/>
    <w:rsid w:val="00A5443F"/>
    <w:rsid w:val="00A55970"/>
    <w:rsid w:val="00A56337"/>
    <w:rsid w:val="00A63CC3"/>
    <w:rsid w:val="00A658F3"/>
    <w:rsid w:val="00A65C6F"/>
    <w:rsid w:val="00A662F3"/>
    <w:rsid w:val="00A66761"/>
    <w:rsid w:val="00A67072"/>
    <w:rsid w:val="00A80817"/>
    <w:rsid w:val="00A81343"/>
    <w:rsid w:val="00A84A1D"/>
    <w:rsid w:val="00A8532A"/>
    <w:rsid w:val="00A914E9"/>
    <w:rsid w:val="00A92D44"/>
    <w:rsid w:val="00A95578"/>
    <w:rsid w:val="00AA4C86"/>
    <w:rsid w:val="00AA5E81"/>
    <w:rsid w:val="00AA74C8"/>
    <w:rsid w:val="00AB165A"/>
    <w:rsid w:val="00AB31E6"/>
    <w:rsid w:val="00AC1F25"/>
    <w:rsid w:val="00AC245B"/>
    <w:rsid w:val="00AD281A"/>
    <w:rsid w:val="00AD45E8"/>
    <w:rsid w:val="00AD4DBB"/>
    <w:rsid w:val="00AE0454"/>
    <w:rsid w:val="00AE0F17"/>
    <w:rsid w:val="00AE50E8"/>
    <w:rsid w:val="00AE7ECD"/>
    <w:rsid w:val="00AF0277"/>
    <w:rsid w:val="00AF201A"/>
    <w:rsid w:val="00AF3C2C"/>
    <w:rsid w:val="00AF4091"/>
    <w:rsid w:val="00AF5D0F"/>
    <w:rsid w:val="00AF7B19"/>
    <w:rsid w:val="00B0043F"/>
    <w:rsid w:val="00B00AA3"/>
    <w:rsid w:val="00B0195A"/>
    <w:rsid w:val="00B0323E"/>
    <w:rsid w:val="00B03C02"/>
    <w:rsid w:val="00B06879"/>
    <w:rsid w:val="00B06EA6"/>
    <w:rsid w:val="00B0764C"/>
    <w:rsid w:val="00B1260D"/>
    <w:rsid w:val="00B13A76"/>
    <w:rsid w:val="00B159A0"/>
    <w:rsid w:val="00B1645D"/>
    <w:rsid w:val="00B171C9"/>
    <w:rsid w:val="00B30EBD"/>
    <w:rsid w:val="00B31303"/>
    <w:rsid w:val="00B32ECC"/>
    <w:rsid w:val="00B3676E"/>
    <w:rsid w:val="00B37F81"/>
    <w:rsid w:val="00B436A5"/>
    <w:rsid w:val="00B50505"/>
    <w:rsid w:val="00B54FBF"/>
    <w:rsid w:val="00B609E4"/>
    <w:rsid w:val="00B61BA6"/>
    <w:rsid w:val="00B62120"/>
    <w:rsid w:val="00B63045"/>
    <w:rsid w:val="00B66828"/>
    <w:rsid w:val="00B66BBD"/>
    <w:rsid w:val="00B70F9B"/>
    <w:rsid w:val="00B7410D"/>
    <w:rsid w:val="00B74412"/>
    <w:rsid w:val="00B8358F"/>
    <w:rsid w:val="00B865FF"/>
    <w:rsid w:val="00B91C8D"/>
    <w:rsid w:val="00B91D72"/>
    <w:rsid w:val="00B920E0"/>
    <w:rsid w:val="00B92CE4"/>
    <w:rsid w:val="00B933AB"/>
    <w:rsid w:val="00B948DA"/>
    <w:rsid w:val="00BA342D"/>
    <w:rsid w:val="00BA6CF3"/>
    <w:rsid w:val="00BB2BD8"/>
    <w:rsid w:val="00BB4A57"/>
    <w:rsid w:val="00BB5E2D"/>
    <w:rsid w:val="00BB6A0E"/>
    <w:rsid w:val="00BB7E7D"/>
    <w:rsid w:val="00BD1A6E"/>
    <w:rsid w:val="00BD460F"/>
    <w:rsid w:val="00BD5593"/>
    <w:rsid w:val="00BD68F7"/>
    <w:rsid w:val="00BE2C0A"/>
    <w:rsid w:val="00BE5244"/>
    <w:rsid w:val="00C01D24"/>
    <w:rsid w:val="00C02301"/>
    <w:rsid w:val="00C02F1C"/>
    <w:rsid w:val="00C04855"/>
    <w:rsid w:val="00C05ED7"/>
    <w:rsid w:val="00C06C23"/>
    <w:rsid w:val="00C10158"/>
    <w:rsid w:val="00C1188A"/>
    <w:rsid w:val="00C11B61"/>
    <w:rsid w:val="00C11BD9"/>
    <w:rsid w:val="00C1335B"/>
    <w:rsid w:val="00C204D9"/>
    <w:rsid w:val="00C25197"/>
    <w:rsid w:val="00C27722"/>
    <w:rsid w:val="00C326A1"/>
    <w:rsid w:val="00C34734"/>
    <w:rsid w:val="00C3495F"/>
    <w:rsid w:val="00C37484"/>
    <w:rsid w:val="00C5056A"/>
    <w:rsid w:val="00C54608"/>
    <w:rsid w:val="00C555F8"/>
    <w:rsid w:val="00C556BE"/>
    <w:rsid w:val="00C56E6E"/>
    <w:rsid w:val="00C60222"/>
    <w:rsid w:val="00C6158E"/>
    <w:rsid w:val="00C62861"/>
    <w:rsid w:val="00C639B5"/>
    <w:rsid w:val="00C63D3D"/>
    <w:rsid w:val="00C65A8D"/>
    <w:rsid w:val="00C65D0B"/>
    <w:rsid w:val="00C75B05"/>
    <w:rsid w:val="00C77AE8"/>
    <w:rsid w:val="00C85248"/>
    <w:rsid w:val="00C94A3B"/>
    <w:rsid w:val="00C96522"/>
    <w:rsid w:val="00C9732C"/>
    <w:rsid w:val="00CA38E9"/>
    <w:rsid w:val="00CA4F8F"/>
    <w:rsid w:val="00CA66D0"/>
    <w:rsid w:val="00CB0834"/>
    <w:rsid w:val="00CB471D"/>
    <w:rsid w:val="00CB6B53"/>
    <w:rsid w:val="00CC0143"/>
    <w:rsid w:val="00CC24D7"/>
    <w:rsid w:val="00CC2FAB"/>
    <w:rsid w:val="00CC4310"/>
    <w:rsid w:val="00CC54E0"/>
    <w:rsid w:val="00CC5E1E"/>
    <w:rsid w:val="00CD1666"/>
    <w:rsid w:val="00CD17AF"/>
    <w:rsid w:val="00CD3794"/>
    <w:rsid w:val="00CD6DBB"/>
    <w:rsid w:val="00CE2BA4"/>
    <w:rsid w:val="00CE35A3"/>
    <w:rsid w:val="00CE45EC"/>
    <w:rsid w:val="00CE55A9"/>
    <w:rsid w:val="00CE61B0"/>
    <w:rsid w:val="00CF0128"/>
    <w:rsid w:val="00CF1D90"/>
    <w:rsid w:val="00CF5D89"/>
    <w:rsid w:val="00CF6208"/>
    <w:rsid w:val="00CF68C7"/>
    <w:rsid w:val="00D00993"/>
    <w:rsid w:val="00D013DF"/>
    <w:rsid w:val="00D032C2"/>
    <w:rsid w:val="00D11610"/>
    <w:rsid w:val="00D11A7B"/>
    <w:rsid w:val="00D13D13"/>
    <w:rsid w:val="00D14580"/>
    <w:rsid w:val="00D14B04"/>
    <w:rsid w:val="00D17760"/>
    <w:rsid w:val="00D177AA"/>
    <w:rsid w:val="00D23FF5"/>
    <w:rsid w:val="00D253F1"/>
    <w:rsid w:val="00D25FB4"/>
    <w:rsid w:val="00D261A1"/>
    <w:rsid w:val="00D30097"/>
    <w:rsid w:val="00D32E78"/>
    <w:rsid w:val="00D339AF"/>
    <w:rsid w:val="00D364EE"/>
    <w:rsid w:val="00D469B5"/>
    <w:rsid w:val="00D46DC7"/>
    <w:rsid w:val="00D540F3"/>
    <w:rsid w:val="00D545B9"/>
    <w:rsid w:val="00D54B61"/>
    <w:rsid w:val="00D55283"/>
    <w:rsid w:val="00D56B7A"/>
    <w:rsid w:val="00D577C9"/>
    <w:rsid w:val="00D6457A"/>
    <w:rsid w:val="00D6790E"/>
    <w:rsid w:val="00D712D6"/>
    <w:rsid w:val="00D82983"/>
    <w:rsid w:val="00D8709B"/>
    <w:rsid w:val="00D9121E"/>
    <w:rsid w:val="00D93132"/>
    <w:rsid w:val="00D94070"/>
    <w:rsid w:val="00D95C72"/>
    <w:rsid w:val="00D97A77"/>
    <w:rsid w:val="00DA6BC1"/>
    <w:rsid w:val="00DA7090"/>
    <w:rsid w:val="00DA7EFF"/>
    <w:rsid w:val="00DB4721"/>
    <w:rsid w:val="00DB59D2"/>
    <w:rsid w:val="00DB5CE4"/>
    <w:rsid w:val="00DC1160"/>
    <w:rsid w:val="00DC3209"/>
    <w:rsid w:val="00DC3C27"/>
    <w:rsid w:val="00DC7D49"/>
    <w:rsid w:val="00DD1B86"/>
    <w:rsid w:val="00DD2C1F"/>
    <w:rsid w:val="00DD4760"/>
    <w:rsid w:val="00DD5675"/>
    <w:rsid w:val="00DD6C4E"/>
    <w:rsid w:val="00DE0B97"/>
    <w:rsid w:val="00DE0EA6"/>
    <w:rsid w:val="00DE3234"/>
    <w:rsid w:val="00DE475C"/>
    <w:rsid w:val="00DE4D1C"/>
    <w:rsid w:val="00DE4DA1"/>
    <w:rsid w:val="00DE5195"/>
    <w:rsid w:val="00DE7F16"/>
    <w:rsid w:val="00DF06AB"/>
    <w:rsid w:val="00DF1895"/>
    <w:rsid w:val="00DF588F"/>
    <w:rsid w:val="00DF6B56"/>
    <w:rsid w:val="00E026EF"/>
    <w:rsid w:val="00E045EE"/>
    <w:rsid w:val="00E12FD7"/>
    <w:rsid w:val="00E1578C"/>
    <w:rsid w:val="00E16C73"/>
    <w:rsid w:val="00E172FF"/>
    <w:rsid w:val="00E20D7C"/>
    <w:rsid w:val="00E229F6"/>
    <w:rsid w:val="00E235E8"/>
    <w:rsid w:val="00E24424"/>
    <w:rsid w:val="00E25369"/>
    <w:rsid w:val="00E26C3A"/>
    <w:rsid w:val="00E30464"/>
    <w:rsid w:val="00E32611"/>
    <w:rsid w:val="00E35892"/>
    <w:rsid w:val="00E37958"/>
    <w:rsid w:val="00E40965"/>
    <w:rsid w:val="00E41154"/>
    <w:rsid w:val="00E429C9"/>
    <w:rsid w:val="00E57A9D"/>
    <w:rsid w:val="00E57F47"/>
    <w:rsid w:val="00E60B83"/>
    <w:rsid w:val="00E631F4"/>
    <w:rsid w:val="00E660D8"/>
    <w:rsid w:val="00E677D5"/>
    <w:rsid w:val="00E754AA"/>
    <w:rsid w:val="00E80B3A"/>
    <w:rsid w:val="00E80BBF"/>
    <w:rsid w:val="00E901D9"/>
    <w:rsid w:val="00EA0FE5"/>
    <w:rsid w:val="00EA31BC"/>
    <w:rsid w:val="00EB0CC6"/>
    <w:rsid w:val="00EB2696"/>
    <w:rsid w:val="00EC0F01"/>
    <w:rsid w:val="00EC13B3"/>
    <w:rsid w:val="00EC2823"/>
    <w:rsid w:val="00EC675D"/>
    <w:rsid w:val="00ED3D03"/>
    <w:rsid w:val="00ED5C69"/>
    <w:rsid w:val="00ED5D76"/>
    <w:rsid w:val="00ED5E25"/>
    <w:rsid w:val="00EE62DE"/>
    <w:rsid w:val="00EE6874"/>
    <w:rsid w:val="00EE6F85"/>
    <w:rsid w:val="00EF4A53"/>
    <w:rsid w:val="00F02F73"/>
    <w:rsid w:val="00F070F1"/>
    <w:rsid w:val="00F0712B"/>
    <w:rsid w:val="00F078DD"/>
    <w:rsid w:val="00F11829"/>
    <w:rsid w:val="00F17ABF"/>
    <w:rsid w:val="00F21563"/>
    <w:rsid w:val="00F22C49"/>
    <w:rsid w:val="00F23B48"/>
    <w:rsid w:val="00F3016A"/>
    <w:rsid w:val="00F37171"/>
    <w:rsid w:val="00F37559"/>
    <w:rsid w:val="00F44C00"/>
    <w:rsid w:val="00F46CD0"/>
    <w:rsid w:val="00F51490"/>
    <w:rsid w:val="00F52FCE"/>
    <w:rsid w:val="00F53FDD"/>
    <w:rsid w:val="00F62CB0"/>
    <w:rsid w:val="00F64141"/>
    <w:rsid w:val="00F65A73"/>
    <w:rsid w:val="00F67EDC"/>
    <w:rsid w:val="00F73A70"/>
    <w:rsid w:val="00F73BF7"/>
    <w:rsid w:val="00F76C32"/>
    <w:rsid w:val="00F8177E"/>
    <w:rsid w:val="00F8640C"/>
    <w:rsid w:val="00F86E39"/>
    <w:rsid w:val="00F916EF"/>
    <w:rsid w:val="00F96589"/>
    <w:rsid w:val="00F96D43"/>
    <w:rsid w:val="00FA0349"/>
    <w:rsid w:val="00FA24E0"/>
    <w:rsid w:val="00FA4351"/>
    <w:rsid w:val="00FA6044"/>
    <w:rsid w:val="00FA63A4"/>
    <w:rsid w:val="00FA77A0"/>
    <w:rsid w:val="00FB35CB"/>
    <w:rsid w:val="00FB4FD4"/>
    <w:rsid w:val="00FC202D"/>
    <w:rsid w:val="00FC65B5"/>
    <w:rsid w:val="00FD1CAF"/>
    <w:rsid w:val="00FD2CB3"/>
    <w:rsid w:val="00FD51FC"/>
    <w:rsid w:val="00FE0DE2"/>
    <w:rsid w:val="00FE1016"/>
    <w:rsid w:val="00FE1E60"/>
    <w:rsid w:val="00FE7018"/>
    <w:rsid w:val="00FF0E3C"/>
    <w:rsid w:val="00FF38B9"/>
    <w:rsid w:val="00FF3DA1"/>
    <w:rsid w:val="00FF46E7"/>
    <w:rsid w:val="00F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1A4E0"/>
  <w15:chartTrackingRefBased/>
  <w15:docId w15:val="{D271D35D-41C6-40A8-80B1-385C57E8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9C"/>
    <w:pPr>
      <w:jc w:val="both"/>
    </w:pPr>
    <w:rPr>
      <w:rFonts w:ascii="Arial" w:hAnsi="Arial"/>
      <w:sz w:val="24"/>
      <w:szCs w:val="22"/>
    </w:rPr>
  </w:style>
  <w:style w:type="paragraph" w:styleId="Heading1">
    <w:name w:val="heading 1"/>
    <w:basedOn w:val="Normal"/>
    <w:next w:val="Normal"/>
    <w:link w:val="Heading1Char"/>
    <w:uiPriority w:val="9"/>
    <w:qFormat/>
    <w:rsid w:val="00AE50E8"/>
    <w:pPr>
      <w:keepNext/>
      <w:numPr>
        <w:numId w:val="1"/>
      </w:numPr>
      <w:spacing w:before="240" w:after="60"/>
      <w:jc w:val="center"/>
      <w:outlineLvl w:val="0"/>
    </w:pPr>
    <w:rPr>
      <w:rFonts w:eastAsia="Times New Roman" w:cs="Arial"/>
      <w:b/>
      <w:bCs/>
      <w:smallCaps/>
      <w:color w:val="365F91"/>
      <w:kern w:val="32"/>
      <w:sz w:val="40"/>
      <w:szCs w:val="32"/>
    </w:rPr>
  </w:style>
  <w:style w:type="paragraph" w:styleId="Heading2">
    <w:name w:val="heading 2"/>
    <w:basedOn w:val="Normal"/>
    <w:next w:val="Normal"/>
    <w:link w:val="Heading2Char"/>
    <w:uiPriority w:val="9"/>
    <w:unhideWhenUsed/>
    <w:qFormat/>
    <w:rsid w:val="005C4402"/>
    <w:pPr>
      <w:keepNext/>
      <w:keepLines/>
      <w:numPr>
        <w:ilvl w:val="1"/>
        <w:numId w:val="1"/>
      </w:numPr>
      <w:spacing w:before="240" w:after="240"/>
      <w:jc w:val="left"/>
      <w:outlineLvl w:val="1"/>
    </w:pPr>
    <w:rPr>
      <w:rFonts w:eastAsia="Times New Roman" w:cs="Arial"/>
      <w:b/>
      <w:bCs/>
      <w:color w:val="365F91"/>
      <w:sz w:val="32"/>
      <w:szCs w:val="36"/>
    </w:rPr>
  </w:style>
  <w:style w:type="paragraph" w:styleId="Heading3">
    <w:name w:val="heading 3"/>
    <w:basedOn w:val="Normal"/>
    <w:next w:val="Normal"/>
    <w:link w:val="Heading3Char"/>
    <w:unhideWhenUsed/>
    <w:qFormat/>
    <w:rsid w:val="0063392F"/>
    <w:pPr>
      <w:keepNext/>
      <w:numPr>
        <w:ilvl w:val="2"/>
        <w:numId w:val="1"/>
      </w:numPr>
      <w:spacing w:before="240" w:after="60"/>
      <w:outlineLvl w:val="2"/>
    </w:pPr>
    <w:rPr>
      <w:rFonts w:eastAsia="Times New Roman" w:cs="Arial"/>
      <w:bCs/>
      <w:color w:val="365F91"/>
      <w:sz w:val="26"/>
      <w:szCs w:val="24"/>
    </w:rPr>
  </w:style>
  <w:style w:type="paragraph" w:styleId="Heading4">
    <w:name w:val="heading 4"/>
    <w:basedOn w:val="Normal"/>
    <w:next w:val="Normal"/>
    <w:link w:val="Heading4Char"/>
    <w:uiPriority w:val="9"/>
    <w:unhideWhenUsed/>
    <w:qFormat/>
    <w:rsid w:val="008B66FD"/>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8B66FD"/>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8B66FD"/>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8B66FD"/>
    <w:pPr>
      <w:spacing w:before="240" w:after="60"/>
      <w:outlineLvl w:val="6"/>
    </w:pPr>
    <w:rPr>
      <w:rFonts w:ascii="Calibri" w:eastAsia="Times New Roman" w:hAnsi="Calibri"/>
      <w:szCs w:val="24"/>
    </w:rPr>
  </w:style>
  <w:style w:type="paragraph" w:styleId="Heading8">
    <w:name w:val="heading 8"/>
    <w:basedOn w:val="Normal"/>
    <w:next w:val="Normal"/>
    <w:link w:val="Heading8Char"/>
    <w:unhideWhenUsed/>
    <w:qFormat/>
    <w:rsid w:val="008B66FD"/>
    <w:pPr>
      <w:spacing w:before="240" w:after="60"/>
      <w:outlineLvl w:val="7"/>
    </w:pPr>
    <w:rPr>
      <w:rFonts w:ascii="Calibri" w:eastAsia="Times New Roman" w:hAnsi="Calibri"/>
      <w:i/>
      <w:iCs/>
      <w:szCs w:val="24"/>
    </w:rPr>
  </w:style>
  <w:style w:type="paragraph" w:styleId="Heading9">
    <w:name w:val="heading 9"/>
    <w:basedOn w:val="Normal"/>
    <w:next w:val="Normal"/>
    <w:link w:val="Heading9Char"/>
    <w:unhideWhenUsed/>
    <w:qFormat/>
    <w:rsid w:val="008B66F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0E8"/>
    <w:rPr>
      <w:rFonts w:ascii="Arial" w:eastAsia="Times New Roman" w:hAnsi="Arial" w:cs="Arial"/>
      <w:b/>
      <w:bCs/>
      <w:smallCaps/>
      <w:color w:val="365F91"/>
      <w:kern w:val="32"/>
      <w:sz w:val="40"/>
      <w:szCs w:val="32"/>
    </w:rPr>
  </w:style>
  <w:style w:type="character" w:customStyle="1" w:styleId="Heading2Char">
    <w:name w:val="Heading 2 Char"/>
    <w:link w:val="Heading2"/>
    <w:uiPriority w:val="9"/>
    <w:rsid w:val="005C4402"/>
    <w:rPr>
      <w:rFonts w:ascii="Arial" w:eastAsia="Times New Roman" w:hAnsi="Arial" w:cs="Arial"/>
      <w:b/>
      <w:bCs/>
      <w:color w:val="365F91"/>
      <w:sz w:val="32"/>
      <w:szCs w:val="36"/>
    </w:rPr>
  </w:style>
  <w:style w:type="character" w:customStyle="1" w:styleId="Heading3Char">
    <w:name w:val="Heading 3 Char"/>
    <w:link w:val="Heading3"/>
    <w:rsid w:val="0063392F"/>
    <w:rPr>
      <w:rFonts w:ascii="Arial" w:eastAsia="Times New Roman" w:hAnsi="Arial" w:cs="Arial"/>
      <w:bCs/>
      <w:color w:val="365F91"/>
      <w:sz w:val="26"/>
      <w:szCs w:val="24"/>
    </w:rPr>
  </w:style>
  <w:style w:type="character" w:customStyle="1" w:styleId="Heading4Char">
    <w:name w:val="Heading 4 Char"/>
    <w:link w:val="Heading4"/>
    <w:uiPriority w:val="9"/>
    <w:rsid w:val="008B66FD"/>
    <w:rPr>
      <w:rFonts w:ascii="Calibri" w:eastAsia="Times New Roman" w:hAnsi="Calibri" w:cs="Times New Roman"/>
      <w:b/>
      <w:bCs/>
      <w:sz w:val="28"/>
      <w:szCs w:val="28"/>
    </w:rPr>
  </w:style>
  <w:style w:type="character" w:customStyle="1" w:styleId="Heading5Char">
    <w:name w:val="Heading 5 Char"/>
    <w:link w:val="Heading5"/>
    <w:uiPriority w:val="9"/>
    <w:rsid w:val="008B66FD"/>
    <w:rPr>
      <w:rFonts w:ascii="Calibri" w:eastAsia="Times New Roman" w:hAnsi="Calibri" w:cs="Times New Roman"/>
      <w:b/>
      <w:bCs/>
      <w:i/>
      <w:iCs/>
      <w:sz w:val="26"/>
      <w:szCs w:val="26"/>
    </w:rPr>
  </w:style>
  <w:style w:type="character" w:customStyle="1" w:styleId="Heading6Char">
    <w:name w:val="Heading 6 Char"/>
    <w:link w:val="Heading6"/>
    <w:uiPriority w:val="9"/>
    <w:rsid w:val="008B66FD"/>
    <w:rPr>
      <w:rFonts w:ascii="Calibri" w:eastAsia="Times New Roman" w:hAnsi="Calibri" w:cs="Times New Roman"/>
      <w:b/>
      <w:bCs/>
      <w:sz w:val="22"/>
      <w:szCs w:val="22"/>
    </w:rPr>
  </w:style>
  <w:style w:type="character" w:customStyle="1" w:styleId="Heading7Char">
    <w:name w:val="Heading 7 Char"/>
    <w:link w:val="Heading7"/>
    <w:uiPriority w:val="9"/>
    <w:rsid w:val="008B66FD"/>
    <w:rPr>
      <w:rFonts w:ascii="Calibri" w:eastAsia="Times New Roman" w:hAnsi="Calibri" w:cs="Times New Roman"/>
      <w:sz w:val="24"/>
      <w:szCs w:val="24"/>
    </w:rPr>
  </w:style>
  <w:style w:type="character" w:customStyle="1" w:styleId="Heading8Char">
    <w:name w:val="Heading 8 Char"/>
    <w:link w:val="Heading8"/>
    <w:uiPriority w:val="9"/>
    <w:rsid w:val="008B66FD"/>
    <w:rPr>
      <w:rFonts w:ascii="Calibri" w:eastAsia="Times New Roman" w:hAnsi="Calibri" w:cs="Times New Roman"/>
      <w:i/>
      <w:iCs/>
      <w:sz w:val="24"/>
      <w:szCs w:val="24"/>
    </w:rPr>
  </w:style>
  <w:style w:type="character" w:customStyle="1" w:styleId="Heading9Char">
    <w:name w:val="Heading 9 Char"/>
    <w:link w:val="Heading9"/>
    <w:uiPriority w:val="9"/>
    <w:rsid w:val="008B66FD"/>
    <w:rPr>
      <w:rFonts w:ascii="Cambria" w:eastAsia="Times New Roman" w:hAnsi="Cambria" w:cs="Times New Roman"/>
      <w:sz w:val="22"/>
      <w:szCs w:val="22"/>
    </w:rPr>
  </w:style>
  <w:style w:type="paragraph" w:styleId="Header">
    <w:name w:val="header"/>
    <w:basedOn w:val="Normal"/>
    <w:link w:val="HeaderChar"/>
    <w:uiPriority w:val="99"/>
    <w:rsid w:val="008B66FD"/>
    <w:pPr>
      <w:tabs>
        <w:tab w:val="center" w:pos="4320"/>
        <w:tab w:val="right" w:pos="8640"/>
      </w:tabs>
      <w:spacing w:before="120" w:after="240"/>
    </w:pPr>
    <w:rPr>
      <w:rFonts w:eastAsia="Times New Roman" w:cs="Arial"/>
      <w:szCs w:val="24"/>
    </w:rPr>
  </w:style>
  <w:style w:type="character" w:customStyle="1" w:styleId="HeaderChar">
    <w:name w:val="Header Char"/>
    <w:link w:val="Header"/>
    <w:uiPriority w:val="99"/>
    <w:rsid w:val="008B66FD"/>
    <w:rPr>
      <w:rFonts w:ascii="Arial" w:eastAsia="Times New Roman" w:hAnsi="Arial" w:cs="Arial"/>
      <w:sz w:val="24"/>
      <w:szCs w:val="24"/>
    </w:rPr>
  </w:style>
  <w:style w:type="paragraph" w:styleId="Footer">
    <w:name w:val="footer"/>
    <w:basedOn w:val="Normal"/>
    <w:link w:val="FooterChar"/>
    <w:uiPriority w:val="99"/>
    <w:rsid w:val="008B66FD"/>
    <w:pPr>
      <w:tabs>
        <w:tab w:val="center" w:pos="4320"/>
        <w:tab w:val="right" w:pos="8640"/>
      </w:tabs>
      <w:spacing w:before="120" w:after="240"/>
    </w:pPr>
    <w:rPr>
      <w:rFonts w:eastAsia="Times New Roman" w:cs="Arial"/>
      <w:szCs w:val="24"/>
    </w:rPr>
  </w:style>
  <w:style w:type="character" w:customStyle="1" w:styleId="FooterChar">
    <w:name w:val="Footer Char"/>
    <w:link w:val="Footer"/>
    <w:uiPriority w:val="99"/>
    <w:rsid w:val="008B66FD"/>
    <w:rPr>
      <w:rFonts w:ascii="Arial" w:eastAsia="Times New Roman" w:hAnsi="Arial" w:cs="Arial"/>
      <w:sz w:val="24"/>
      <w:szCs w:val="24"/>
    </w:rPr>
  </w:style>
  <w:style w:type="character" w:styleId="PageNumber">
    <w:name w:val="page number"/>
    <w:basedOn w:val="DefaultParagraphFont"/>
    <w:rsid w:val="008B66FD"/>
  </w:style>
  <w:style w:type="paragraph" w:styleId="Caption">
    <w:name w:val="caption"/>
    <w:basedOn w:val="Normal"/>
    <w:next w:val="Normal"/>
    <w:unhideWhenUsed/>
    <w:qFormat/>
    <w:rsid w:val="00317403"/>
    <w:rPr>
      <w:rFonts w:cs="Arial"/>
      <w:b/>
      <w:bCs/>
      <w:sz w:val="20"/>
      <w:szCs w:val="20"/>
    </w:rPr>
  </w:style>
  <w:style w:type="paragraph" w:styleId="BodyText">
    <w:name w:val="Body Text"/>
    <w:basedOn w:val="Normal"/>
    <w:link w:val="BodyTextChar"/>
    <w:rsid w:val="008B66FD"/>
    <w:pPr>
      <w:spacing w:before="120" w:after="240"/>
      <w:jc w:val="center"/>
    </w:pPr>
    <w:rPr>
      <w:rFonts w:eastAsia="Times New Roman" w:cs="Arial"/>
      <w:b/>
      <w:bCs/>
      <w:i/>
      <w:iCs/>
      <w:szCs w:val="24"/>
    </w:rPr>
  </w:style>
  <w:style w:type="character" w:customStyle="1" w:styleId="BodyTextChar">
    <w:name w:val="Body Text Char"/>
    <w:link w:val="BodyText"/>
    <w:rsid w:val="008B66FD"/>
    <w:rPr>
      <w:rFonts w:ascii="Arial" w:eastAsia="Times New Roman" w:hAnsi="Arial" w:cs="Arial"/>
      <w:b/>
      <w:bCs/>
      <w:i/>
      <w:iCs/>
      <w:sz w:val="24"/>
      <w:szCs w:val="24"/>
    </w:rPr>
  </w:style>
  <w:style w:type="paragraph" w:styleId="NormalWeb">
    <w:name w:val="Normal (Web)"/>
    <w:basedOn w:val="Normal"/>
    <w:uiPriority w:val="99"/>
    <w:rsid w:val="008B66FD"/>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uiPriority w:val="59"/>
    <w:rsid w:val="008B66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8631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9AF0B1"/>
    </w:tcPr>
    <w:tblStylePr w:type="firstRow">
      <w:pPr>
        <w:spacing w:before="0" w:after="0" w:line="240" w:lineRule="auto"/>
      </w:pPr>
      <w:rPr>
        <w:b/>
        <w:bCs/>
        <w:color w:val="FFFFFF"/>
      </w:rPr>
      <w:tblPr/>
      <w:tcPr>
        <w:shd w:val="clear" w:color="auto" w:fill="1AB442"/>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C6F6D3"/>
      </w:tcPr>
    </w:tblStylePr>
    <w:tblStylePr w:type="band2Horz">
      <w:tblPr/>
      <w:tcPr>
        <w:shd w:val="clear" w:color="auto" w:fill="F2F2F2"/>
      </w:tcPr>
    </w:tblStylePr>
  </w:style>
  <w:style w:type="paragraph" w:styleId="BalloonText">
    <w:name w:val="Balloon Text"/>
    <w:basedOn w:val="Normal"/>
    <w:link w:val="BalloonTextChar"/>
    <w:uiPriority w:val="99"/>
    <w:semiHidden/>
    <w:unhideWhenUsed/>
    <w:rsid w:val="008B66FD"/>
    <w:rPr>
      <w:rFonts w:ascii="Tahoma" w:hAnsi="Tahoma" w:cs="Tahoma"/>
      <w:sz w:val="16"/>
      <w:szCs w:val="16"/>
    </w:rPr>
  </w:style>
  <w:style w:type="character" w:customStyle="1" w:styleId="BalloonTextChar">
    <w:name w:val="Balloon Text Char"/>
    <w:link w:val="BalloonText"/>
    <w:uiPriority w:val="99"/>
    <w:semiHidden/>
    <w:rsid w:val="008B66FD"/>
    <w:rPr>
      <w:rFonts w:ascii="Tahoma" w:hAnsi="Tahoma" w:cs="Tahoma"/>
      <w:sz w:val="16"/>
      <w:szCs w:val="16"/>
    </w:rPr>
  </w:style>
  <w:style w:type="paragraph" w:customStyle="1" w:styleId="2TEXT">
    <w:name w:val="# 2 TEXT"/>
    <w:basedOn w:val="Normal"/>
    <w:link w:val="2TEXTChar"/>
    <w:rsid w:val="008B66FD"/>
    <w:pPr>
      <w:spacing w:before="120" w:after="40" w:line="276" w:lineRule="auto"/>
    </w:pPr>
    <w:rPr>
      <w:rFonts w:ascii="Cambria" w:eastAsia="Times New Roman" w:hAnsi="Cambria" w:cs="Arial"/>
      <w:lang w:bidi="en-US"/>
    </w:rPr>
  </w:style>
  <w:style w:type="character" w:customStyle="1" w:styleId="2TEXTChar">
    <w:name w:val="# 2 TEXT Char"/>
    <w:link w:val="2TEXT"/>
    <w:rsid w:val="008B66FD"/>
    <w:rPr>
      <w:rFonts w:ascii="Cambria" w:eastAsia="Times New Roman" w:hAnsi="Cambria" w:cs="Arial"/>
      <w:lang w:bidi="en-US"/>
    </w:rPr>
  </w:style>
  <w:style w:type="paragraph" w:styleId="NoSpacing">
    <w:name w:val="No Spacing"/>
    <w:uiPriority w:val="1"/>
    <w:qFormat/>
    <w:rsid w:val="00317403"/>
    <w:rPr>
      <w:sz w:val="22"/>
      <w:szCs w:val="22"/>
    </w:rPr>
  </w:style>
  <w:style w:type="paragraph" w:styleId="ListParagraph">
    <w:name w:val="List Paragraph"/>
    <w:basedOn w:val="Normal"/>
    <w:uiPriority w:val="34"/>
    <w:qFormat/>
    <w:rsid w:val="00317403"/>
    <w:pPr>
      <w:spacing w:after="200" w:line="276" w:lineRule="auto"/>
      <w:ind w:left="720"/>
      <w:contextualSpacing/>
      <w:jc w:val="left"/>
    </w:pPr>
    <w:rPr>
      <w:rFonts w:eastAsia="Times New Roman"/>
    </w:rPr>
  </w:style>
  <w:style w:type="character" w:styleId="Hyperlink">
    <w:name w:val="Hyperlink"/>
    <w:uiPriority w:val="99"/>
    <w:unhideWhenUsed/>
    <w:rsid w:val="00317403"/>
    <w:rPr>
      <w:color w:val="0000FF"/>
      <w:u w:val="single"/>
    </w:rPr>
  </w:style>
  <w:style w:type="character" w:styleId="CommentReference">
    <w:name w:val="annotation reference"/>
    <w:uiPriority w:val="99"/>
    <w:semiHidden/>
    <w:unhideWhenUsed/>
    <w:rsid w:val="00317403"/>
    <w:rPr>
      <w:sz w:val="16"/>
      <w:szCs w:val="16"/>
    </w:rPr>
  </w:style>
  <w:style w:type="paragraph" w:styleId="CommentText">
    <w:name w:val="annotation text"/>
    <w:basedOn w:val="Normal"/>
    <w:link w:val="CommentTextChar"/>
    <w:uiPriority w:val="99"/>
    <w:unhideWhenUsed/>
    <w:rsid w:val="00317403"/>
    <w:rPr>
      <w:sz w:val="20"/>
      <w:szCs w:val="20"/>
    </w:rPr>
  </w:style>
  <w:style w:type="character" w:customStyle="1" w:styleId="CommentTextChar">
    <w:name w:val="Comment Text Char"/>
    <w:basedOn w:val="DefaultParagraphFont"/>
    <w:link w:val="CommentText"/>
    <w:uiPriority w:val="99"/>
    <w:rsid w:val="00317403"/>
  </w:style>
  <w:style w:type="character" w:customStyle="1" w:styleId="CommentSubjectChar">
    <w:name w:val="Comment Subject Char"/>
    <w:link w:val="CommentSubject"/>
    <w:uiPriority w:val="99"/>
    <w:rsid w:val="00317403"/>
    <w:rPr>
      <w:b/>
      <w:bCs/>
      <w:lang w:val="x-none" w:eastAsia="x-none"/>
    </w:rPr>
  </w:style>
  <w:style w:type="paragraph" w:styleId="CommentSubject">
    <w:name w:val="annotation subject"/>
    <w:basedOn w:val="CommentText"/>
    <w:next w:val="CommentText"/>
    <w:link w:val="CommentSubjectChar"/>
    <w:uiPriority w:val="99"/>
    <w:semiHidden/>
    <w:unhideWhenUsed/>
    <w:rsid w:val="00317403"/>
    <w:rPr>
      <w:b/>
      <w:bCs/>
      <w:lang w:val="x-none" w:eastAsia="x-none"/>
    </w:rPr>
  </w:style>
  <w:style w:type="paragraph" w:styleId="FootnoteText">
    <w:name w:val="footnote text"/>
    <w:basedOn w:val="Normal"/>
    <w:link w:val="FootnoteTextChar"/>
    <w:uiPriority w:val="99"/>
    <w:unhideWhenUsed/>
    <w:rsid w:val="00317403"/>
    <w:rPr>
      <w:sz w:val="20"/>
      <w:szCs w:val="20"/>
    </w:rPr>
  </w:style>
  <w:style w:type="character" w:customStyle="1" w:styleId="FootnoteTextChar">
    <w:name w:val="Footnote Text Char"/>
    <w:basedOn w:val="DefaultParagraphFont"/>
    <w:link w:val="FootnoteText"/>
    <w:uiPriority w:val="99"/>
    <w:rsid w:val="00317403"/>
  </w:style>
  <w:style w:type="character" w:styleId="FootnoteReference">
    <w:name w:val="footnote reference"/>
    <w:uiPriority w:val="99"/>
    <w:unhideWhenUsed/>
    <w:rsid w:val="00317403"/>
    <w:rPr>
      <w:vertAlign w:val="superscript"/>
    </w:rPr>
  </w:style>
  <w:style w:type="paragraph" w:styleId="DocumentMap">
    <w:name w:val="Document Map"/>
    <w:basedOn w:val="Normal"/>
    <w:link w:val="DocumentMapChar"/>
    <w:uiPriority w:val="99"/>
    <w:semiHidden/>
    <w:rsid w:val="003B5D9C"/>
    <w:pPr>
      <w:shd w:val="clear" w:color="auto" w:fill="000080"/>
    </w:pPr>
    <w:rPr>
      <w:rFonts w:ascii="Tahoma" w:hAnsi="Tahoma" w:cs="Tahoma"/>
    </w:rPr>
  </w:style>
  <w:style w:type="character" w:customStyle="1" w:styleId="DocumentMapChar">
    <w:name w:val="Document Map Char"/>
    <w:link w:val="DocumentMap"/>
    <w:uiPriority w:val="99"/>
    <w:semiHidden/>
    <w:rsid w:val="003B5D9C"/>
    <w:rPr>
      <w:rFonts w:ascii="Tahoma" w:hAnsi="Tahoma" w:cs="Tahoma"/>
      <w:sz w:val="24"/>
      <w:szCs w:val="22"/>
      <w:shd w:val="clear" w:color="auto" w:fill="000080"/>
    </w:rPr>
  </w:style>
  <w:style w:type="paragraph" w:styleId="TOC1">
    <w:name w:val="toc 1"/>
    <w:basedOn w:val="Normal"/>
    <w:next w:val="Normal"/>
    <w:autoRedefine/>
    <w:uiPriority w:val="39"/>
    <w:rsid w:val="00FD2CB3"/>
    <w:pPr>
      <w:tabs>
        <w:tab w:val="left" w:pos="990"/>
        <w:tab w:val="right" w:leader="dot" w:pos="9360"/>
      </w:tabs>
      <w:spacing w:before="120" w:after="120"/>
      <w:ind w:left="720" w:right="720" w:hanging="720"/>
      <w:jc w:val="center"/>
    </w:pPr>
    <w:rPr>
      <w:rFonts w:cs="Arial"/>
      <w:b/>
      <w:noProof/>
      <w:sz w:val="28"/>
      <w:szCs w:val="28"/>
    </w:rPr>
  </w:style>
  <w:style w:type="paragraph" w:styleId="TOC2">
    <w:name w:val="toc 2"/>
    <w:basedOn w:val="Normal"/>
    <w:next w:val="Normal"/>
    <w:autoRedefine/>
    <w:uiPriority w:val="39"/>
    <w:rsid w:val="00FD2CB3"/>
    <w:pPr>
      <w:tabs>
        <w:tab w:val="left" w:pos="1080"/>
        <w:tab w:val="left" w:pos="1170"/>
        <w:tab w:val="right" w:leader="dot" w:pos="9350"/>
      </w:tabs>
      <w:ind w:left="1152" w:hanging="720"/>
      <w:jc w:val="left"/>
    </w:pPr>
    <w:rPr>
      <w:rFonts w:cs="Arial"/>
    </w:rPr>
  </w:style>
  <w:style w:type="paragraph" w:styleId="TOC3">
    <w:name w:val="toc 3"/>
    <w:basedOn w:val="Normal"/>
    <w:next w:val="Normal"/>
    <w:autoRedefine/>
    <w:uiPriority w:val="39"/>
    <w:rsid w:val="003B5D9C"/>
    <w:pPr>
      <w:tabs>
        <w:tab w:val="left" w:pos="1890"/>
        <w:tab w:val="right" w:leader="dot" w:pos="9350"/>
      </w:tabs>
      <w:ind w:left="1440" w:hanging="360"/>
    </w:pPr>
    <w:rPr>
      <w:rFonts w:cs="Arial"/>
    </w:rPr>
  </w:style>
  <w:style w:type="paragraph" w:styleId="TOC4">
    <w:name w:val="toc 4"/>
    <w:basedOn w:val="Normal"/>
    <w:next w:val="Normal"/>
    <w:autoRedefine/>
    <w:uiPriority w:val="39"/>
    <w:rsid w:val="003B5D9C"/>
    <w:pPr>
      <w:ind w:left="720"/>
    </w:pPr>
    <w:rPr>
      <w:rFonts w:cs="Arial"/>
    </w:rPr>
  </w:style>
  <w:style w:type="paragraph" w:styleId="TOC5">
    <w:name w:val="toc 5"/>
    <w:basedOn w:val="Normal"/>
    <w:next w:val="Normal"/>
    <w:autoRedefine/>
    <w:uiPriority w:val="39"/>
    <w:rsid w:val="003B5D9C"/>
    <w:pPr>
      <w:ind w:left="960"/>
    </w:pPr>
    <w:rPr>
      <w:rFonts w:cs="Arial"/>
    </w:rPr>
  </w:style>
  <w:style w:type="paragraph" w:styleId="TOC6">
    <w:name w:val="toc 6"/>
    <w:basedOn w:val="Normal"/>
    <w:next w:val="Normal"/>
    <w:autoRedefine/>
    <w:uiPriority w:val="39"/>
    <w:rsid w:val="003B5D9C"/>
    <w:pPr>
      <w:ind w:left="1200"/>
    </w:pPr>
    <w:rPr>
      <w:rFonts w:cs="Arial"/>
    </w:rPr>
  </w:style>
  <w:style w:type="paragraph" w:styleId="TOC7">
    <w:name w:val="toc 7"/>
    <w:basedOn w:val="Normal"/>
    <w:next w:val="Normal"/>
    <w:autoRedefine/>
    <w:uiPriority w:val="39"/>
    <w:rsid w:val="003B5D9C"/>
    <w:pPr>
      <w:ind w:left="1440"/>
    </w:pPr>
    <w:rPr>
      <w:rFonts w:cs="Arial"/>
    </w:rPr>
  </w:style>
  <w:style w:type="paragraph" w:styleId="TOC8">
    <w:name w:val="toc 8"/>
    <w:basedOn w:val="Normal"/>
    <w:next w:val="Normal"/>
    <w:autoRedefine/>
    <w:uiPriority w:val="39"/>
    <w:rsid w:val="003B5D9C"/>
    <w:pPr>
      <w:ind w:left="1680"/>
    </w:pPr>
    <w:rPr>
      <w:rFonts w:cs="Arial"/>
    </w:rPr>
  </w:style>
  <w:style w:type="paragraph" w:styleId="TOC9">
    <w:name w:val="toc 9"/>
    <w:basedOn w:val="Normal"/>
    <w:next w:val="Normal"/>
    <w:autoRedefine/>
    <w:uiPriority w:val="39"/>
    <w:rsid w:val="003B5D9C"/>
    <w:pPr>
      <w:ind w:left="1920"/>
    </w:pPr>
    <w:rPr>
      <w:rFonts w:cs="Arial"/>
    </w:rPr>
  </w:style>
  <w:style w:type="paragraph" w:styleId="BodyTextIndent">
    <w:name w:val="Body Text Indent"/>
    <w:basedOn w:val="Normal"/>
    <w:link w:val="BodyTextIndentChar"/>
    <w:semiHidden/>
    <w:rsid w:val="003B5D9C"/>
    <w:pPr>
      <w:spacing w:before="240"/>
      <w:ind w:left="360"/>
    </w:pPr>
    <w:rPr>
      <w:rFonts w:cs="Arial"/>
    </w:rPr>
  </w:style>
  <w:style w:type="character" w:customStyle="1" w:styleId="BodyTextIndentChar">
    <w:name w:val="Body Text Indent Char"/>
    <w:link w:val="BodyTextIndent"/>
    <w:semiHidden/>
    <w:rsid w:val="003B5D9C"/>
    <w:rPr>
      <w:rFonts w:ascii="Arial" w:hAnsi="Arial" w:cs="Arial"/>
      <w:sz w:val="24"/>
      <w:szCs w:val="22"/>
    </w:rPr>
  </w:style>
  <w:style w:type="paragraph" w:styleId="TableofFigures">
    <w:name w:val="table of figures"/>
    <w:basedOn w:val="Normal"/>
    <w:next w:val="Normal"/>
    <w:uiPriority w:val="99"/>
    <w:rsid w:val="003B5D9C"/>
    <w:pPr>
      <w:spacing w:after="120"/>
      <w:ind w:left="475" w:hanging="475"/>
    </w:pPr>
    <w:rPr>
      <w:rFonts w:cs="Arial"/>
    </w:rPr>
  </w:style>
  <w:style w:type="paragraph" w:styleId="BodyText2">
    <w:name w:val="Body Text 2"/>
    <w:basedOn w:val="Normal"/>
    <w:link w:val="BodyText2Char"/>
    <w:semiHidden/>
    <w:rsid w:val="003B5D9C"/>
    <w:pPr>
      <w:autoSpaceDE w:val="0"/>
      <w:autoSpaceDN w:val="0"/>
      <w:adjustRightInd w:val="0"/>
    </w:pPr>
    <w:rPr>
      <w:rFonts w:cs="Arial"/>
      <w:sz w:val="20"/>
      <w:szCs w:val="20"/>
    </w:rPr>
  </w:style>
  <w:style w:type="character" w:customStyle="1" w:styleId="BodyText2Char">
    <w:name w:val="Body Text 2 Char"/>
    <w:link w:val="BodyText2"/>
    <w:semiHidden/>
    <w:rsid w:val="003B5D9C"/>
    <w:rPr>
      <w:rFonts w:ascii="Arial" w:hAnsi="Arial" w:cs="Arial"/>
    </w:rPr>
  </w:style>
  <w:style w:type="paragraph" w:customStyle="1" w:styleId="Figure">
    <w:name w:val="Figure"/>
    <w:basedOn w:val="Normal"/>
    <w:rsid w:val="003B5D9C"/>
    <w:pPr>
      <w:spacing w:after="120"/>
      <w:jc w:val="center"/>
    </w:pPr>
    <w:rPr>
      <w:rFonts w:ascii="Palatino" w:hAnsi="Palatino"/>
      <w:b/>
      <w:bCs/>
      <w:szCs w:val="20"/>
    </w:rPr>
  </w:style>
  <w:style w:type="paragraph" w:customStyle="1" w:styleId="Bullet1">
    <w:name w:val="Bullet 1"/>
    <w:basedOn w:val="Normal"/>
    <w:rsid w:val="003B5D9C"/>
    <w:pPr>
      <w:numPr>
        <w:numId w:val="10"/>
      </w:numPr>
      <w:spacing w:before="60" w:after="60"/>
      <w:jc w:val="left"/>
    </w:pPr>
    <w:rPr>
      <w:rFonts w:ascii="Palatino" w:hAnsi="Palatino"/>
    </w:rPr>
  </w:style>
  <w:style w:type="paragraph" w:customStyle="1" w:styleId="Default">
    <w:name w:val="Default"/>
    <w:rsid w:val="003B5D9C"/>
    <w:pPr>
      <w:autoSpaceDE w:val="0"/>
      <w:autoSpaceDN w:val="0"/>
      <w:adjustRightInd w:val="0"/>
    </w:pPr>
    <w:rPr>
      <w:rFonts w:ascii="Cambria" w:hAnsi="Cambria" w:cs="Cambria"/>
      <w:color w:val="000000"/>
      <w:sz w:val="24"/>
      <w:szCs w:val="24"/>
    </w:rPr>
  </w:style>
  <w:style w:type="paragraph" w:customStyle="1" w:styleId="Table">
    <w:name w:val="Table"/>
    <w:basedOn w:val="Normal"/>
    <w:rsid w:val="003B5D9C"/>
    <w:pPr>
      <w:spacing w:after="120"/>
      <w:jc w:val="center"/>
    </w:pPr>
    <w:rPr>
      <w:rFonts w:ascii="Palatino" w:hAnsi="Palatino" w:cs="Tahoma"/>
      <w:b/>
      <w:snapToGrid w:val="0"/>
      <w:szCs w:val="20"/>
    </w:rPr>
  </w:style>
  <w:style w:type="character" w:customStyle="1" w:styleId="apple-style-span">
    <w:name w:val="apple-style-span"/>
    <w:basedOn w:val="DefaultParagraphFont"/>
    <w:rsid w:val="003B5D9C"/>
  </w:style>
  <w:style w:type="character" w:styleId="SubtleEmphasis">
    <w:name w:val="Subtle Emphasis"/>
    <w:uiPriority w:val="19"/>
    <w:qFormat/>
    <w:rsid w:val="003B5D9C"/>
    <w:rPr>
      <w:i/>
      <w:iCs/>
      <w:color w:val="808080"/>
    </w:rPr>
  </w:style>
  <w:style w:type="character" w:styleId="Emphasis">
    <w:name w:val="Emphasis"/>
    <w:uiPriority w:val="20"/>
    <w:qFormat/>
    <w:rsid w:val="003B5D9C"/>
    <w:rPr>
      <w:i/>
      <w:iCs/>
    </w:rPr>
  </w:style>
  <w:style w:type="paragraph" w:customStyle="1" w:styleId="Bullet2">
    <w:name w:val="Bullet 2"/>
    <w:basedOn w:val="Normal"/>
    <w:next w:val="Normal"/>
    <w:rsid w:val="003B5D9C"/>
    <w:pPr>
      <w:numPr>
        <w:numId w:val="11"/>
      </w:numPr>
      <w:spacing w:before="60" w:after="60"/>
      <w:jc w:val="left"/>
    </w:pPr>
    <w:rPr>
      <w:rFonts w:ascii="Palatino" w:hAnsi="Palatino"/>
    </w:rPr>
  </w:style>
  <w:style w:type="paragraph" w:customStyle="1" w:styleId="Pa16">
    <w:name w:val="Pa16"/>
    <w:basedOn w:val="Normal"/>
    <w:next w:val="Normal"/>
    <w:uiPriority w:val="99"/>
    <w:rsid w:val="003B5D9C"/>
    <w:pPr>
      <w:autoSpaceDE w:val="0"/>
      <w:autoSpaceDN w:val="0"/>
      <w:adjustRightInd w:val="0"/>
      <w:spacing w:line="171" w:lineRule="atLeast"/>
      <w:jc w:val="left"/>
    </w:pPr>
    <w:rPr>
      <w:rFonts w:cs="Arial"/>
    </w:rPr>
  </w:style>
  <w:style w:type="character" w:customStyle="1" w:styleId="A10">
    <w:name w:val="A10"/>
    <w:uiPriority w:val="99"/>
    <w:rsid w:val="003B5D9C"/>
    <w:rPr>
      <w:color w:val="000000"/>
      <w:sz w:val="17"/>
      <w:szCs w:val="17"/>
    </w:rPr>
  </w:style>
  <w:style w:type="paragraph" w:customStyle="1" w:styleId="Pa11">
    <w:name w:val="Pa11"/>
    <w:basedOn w:val="Normal"/>
    <w:next w:val="Normal"/>
    <w:uiPriority w:val="99"/>
    <w:rsid w:val="003B5D9C"/>
    <w:pPr>
      <w:autoSpaceDE w:val="0"/>
      <w:autoSpaceDN w:val="0"/>
      <w:adjustRightInd w:val="0"/>
      <w:spacing w:line="171" w:lineRule="atLeast"/>
      <w:jc w:val="left"/>
    </w:pPr>
    <w:rPr>
      <w:rFonts w:cs="Arial"/>
    </w:rPr>
  </w:style>
  <w:style w:type="paragraph" w:styleId="ListBullet">
    <w:name w:val="List Bullet"/>
    <w:basedOn w:val="Normal"/>
    <w:semiHidden/>
    <w:rsid w:val="003B5D9C"/>
    <w:pPr>
      <w:numPr>
        <w:numId w:val="12"/>
      </w:numPr>
      <w:tabs>
        <w:tab w:val="clear" w:pos="360"/>
        <w:tab w:val="num" w:pos="720"/>
      </w:tabs>
      <w:ind w:left="720"/>
    </w:pPr>
    <w:rPr>
      <w:rFonts w:cs="Arial"/>
      <w:snapToGrid w:val="0"/>
      <w:szCs w:val="20"/>
    </w:rPr>
  </w:style>
  <w:style w:type="paragraph" w:customStyle="1" w:styleId="NumberedList">
    <w:name w:val="Numbered List"/>
    <w:basedOn w:val="Normal"/>
    <w:rsid w:val="003B5D9C"/>
    <w:pPr>
      <w:numPr>
        <w:numId w:val="13"/>
      </w:numPr>
      <w:spacing w:before="40" w:after="40"/>
      <w:jc w:val="left"/>
    </w:pPr>
    <w:rPr>
      <w:rFonts w:ascii="Palatino" w:hAnsi="Palatino"/>
      <w:szCs w:val="20"/>
    </w:rPr>
  </w:style>
  <w:style w:type="paragraph" w:styleId="BodyTextIndent2">
    <w:name w:val="Body Text Indent 2"/>
    <w:basedOn w:val="Normal"/>
    <w:link w:val="BodyTextIndent2Char"/>
    <w:semiHidden/>
    <w:rsid w:val="003B5D9C"/>
    <w:pPr>
      <w:ind w:firstLine="720"/>
    </w:pPr>
    <w:rPr>
      <w:rFonts w:ascii="Times New Roman" w:hAnsi="Times New Roman"/>
      <w:spacing w:val="4"/>
    </w:rPr>
  </w:style>
  <w:style w:type="character" w:customStyle="1" w:styleId="BodyTextIndent2Char">
    <w:name w:val="Body Text Indent 2 Char"/>
    <w:link w:val="BodyTextIndent2"/>
    <w:semiHidden/>
    <w:rsid w:val="003B5D9C"/>
    <w:rPr>
      <w:rFonts w:ascii="Times New Roman" w:hAnsi="Times New Roman"/>
      <w:spacing w:val="4"/>
      <w:sz w:val="24"/>
      <w:szCs w:val="22"/>
    </w:rPr>
  </w:style>
  <w:style w:type="paragraph" w:styleId="Index1">
    <w:name w:val="index 1"/>
    <w:basedOn w:val="Normal"/>
    <w:next w:val="Normal"/>
    <w:autoRedefine/>
    <w:semiHidden/>
    <w:rsid w:val="003B5D9C"/>
    <w:pPr>
      <w:ind w:left="240" w:hanging="240"/>
    </w:pPr>
    <w:rPr>
      <w:rFonts w:cs="Arial"/>
      <w:bCs/>
    </w:rPr>
  </w:style>
  <w:style w:type="paragraph" w:styleId="Index2">
    <w:name w:val="index 2"/>
    <w:basedOn w:val="Normal"/>
    <w:next w:val="Normal"/>
    <w:autoRedefine/>
    <w:semiHidden/>
    <w:rsid w:val="003B5D9C"/>
    <w:pPr>
      <w:ind w:left="480" w:hanging="240"/>
    </w:pPr>
    <w:rPr>
      <w:rFonts w:cs="Arial"/>
      <w:bCs/>
    </w:rPr>
  </w:style>
  <w:style w:type="paragraph" w:styleId="Index3">
    <w:name w:val="index 3"/>
    <w:basedOn w:val="Normal"/>
    <w:next w:val="Normal"/>
    <w:autoRedefine/>
    <w:semiHidden/>
    <w:rsid w:val="003B5D9C"/>
    <w:pPr>
      <w:ind w:left="720" w:hanging="240"/>
    </w:pPr>
    <w:rPr>
      <w:rFonts w:cs="Arial"/>
      <w:bCs/>
    </w:rPr>
  </w:style>
  <w:style w:type="paragraph" w:styleId="Index4">
    <w:name w:val="index 4"/>
    <w:basedOn w:val="Normal"/>
    <w:next w:val="Normal"/>
    <w:autoRedefine/>
    <w:semiHidden/>
    <w:rsid w:val="003B5D9C"/>
    <w:pPr>
      <w:ind w:left="960" w:hanging="240"/>
    </w:pPr>
    <w:rPr>
      <w:rFonts w:cs="Arial"/>
      <w:bCs/>
    </w:rPr>
  </w:style>
  <w:style w:type="paragraph" w:styleId="Index5">
    <w:name w:val="index 5"/>
    <w:basedOn w:val="Normal"/>
    <w:next w:val="Normal"/>
    <w:autoRedefine/>
    <w:semiHidden/>
    <w:rsid w:val="003B5D9C"/>
    <w:pPr>
      <w:ind w:left="1200" w:hanging="240"/>
    </w:pPr>
    <w:rPr>
      <w:rFonts w:cs="Arial"/>
      <w:bCs/>
    </w:rPr>
  </w:style>
  <w:style w:type="paragraph" w:styleId="Index6">
    <w:name w:val="index 6"/>
    <w:basedOn w:val="Normal"/>
    <w:next w:val="Normal"/>
    <w:autoRedefine/>
    <w:semiHidden/>
    <w:rsid w:val="003B5D9C"/>
    <w:pPr>
      <w:ind w:left="1440" w:hanging="240"/>
    </w:pPr>
    <w:rPr>
      <w:rFonts w:cs="Arial"/>
      <w:bCs/>
    </w:rPr>
  </w:style>
  <w:style w:type="paragraph" w:styleId="Index7">
    <w:name w:val="index 7"/>
    <w:basedOn w:val="Normal"/>
    <w:next w:val="Normal"/>
    <w:autoRedefine/>
    <w:semiHidden/>
    <w:rsid w:val="003B5D9C"/>
    <w:pPr>
      <w:ind w:left="1680" w:hanging="240"/>
    </w:pPr>
    <w:rPr>
      <w:rFonts w:cs="Arial"/>
      <w:bCs/>
    </w:rPr>
  </w:style>
  <w:style w:type="paragraph" w:styleId="Index8">
    <w:name w:val="index 8"/>
    <w:basedOn w:val="Normal"/>
    <w:next w:val="Normal"/>
    <w:autoRedefine/>
    <w:semiHidden/>
    <w:rsid w:val="003B5D9C"/>
    <w:pPr>
      <w:ind w:left="1920" w:hanging="240"/>
    </w:pPr>
    <w:rPr>
      <w:rFonts w:cs="Arial"/>
      <w:bCs/>
    </w:rPr>
  </w:style>
  <w:style w:type="paragraph" w:styleId="Index9">
    <w:name w:val="index 9"/>
    <w:basedOn w:val="Normal"/>
    <w:next w:val="Normal"/>
    <w:autoRedefine/>
    <w:semiHidden/>
    <w:rsid w:val="003B5D9C"/>
    <w:pPr>
      <w:ind w:left="2160" w:hanging="240"/>
    </w:pPr>
    <w:rPr>
      <w:rFonts w:cs="Arial"/>
      <w:bCs/>
    </w:rPr>
  </w:style>
  <w:style w:type="paragraph" w:styleId="IndexHeading">
    <w:name w:val="index heading"/>
    <w:basedOn w:val="Normal"/>
    <w:next w:val="Index1"/>
    <w:semiHidden/>
    <w:rsid w:val="003B5D9C"/>
    <w:rPr>
      <w:rFonts w:cs="Arial"/>
      <w:bCs/>
    </w:rPr>
  </w:style>
  <w:style w:type="paragraph" w:styleId="BodyText3">
    <w:name w:val="Body Text 3"/>
    <w:basedOn w:val="Normal"/>
    <w:link w:val="BodyText3Char"/>
    <w:semiHidden/>
    <w:rsid w:val="003B5D9C"/>
    <w:rPr>
      <w:b/>
      <w:bCs/>
    </w:rPr>
  </w:style>
  <w:style w:type="character" w:customStyle="1" w:styleId="BodyText3Char">
    <w:name w:val="Body Text 3 Char"/>
    <w:link w:val="BodyText3"/>
    <w:semiHidden/>
    <w:rsid w:val="003B5D9C"/>
    <w:rPr>
      <w:rFonts w:ascii="Arial" w:hAnsi="Arial"/>
      <w:b/>
      <w:bCs/>
      <w:sz w:val="24"/>
      <w:szCs w:val="22"/>
    </w:rPr>
  </w:style>
  <w:style w:type="character" w:customStyle="1" w:styleId="d1">
    <w:name w:val="d1"/>
    <w:rsid w:val="003B5D9C"/>
    <w:rPr>
      <w:sz w:val="18"/>
      <w:szCs w:val="18"/>
    </w:rPr>
  </w:style>
  <w:style w:type="character" w:styleId="FollowedHyperlink">
    <w:name w:val="FollowedHyperlink"/>
    <w:uiPriority w:val="99"/>
    <w:semiHidden/>
    <w:rsid w:val="003B5D9C"/>
    <w:rPr>
      <w:color w:val="800080"/>
      <w:u w:val="single"/>
    </w:rPr>
  </w:style>
  <w:style w:type="paragraph" w:styleId="BodyTextIndent3">
    <w:name w:val="Body Text Indent 3"/>
    <w:basedOn w:val="Normal"/>
    <w:link w:val="BodyTextIndent3Char"/>
    <w:semiHidden/>
    <w:rsid w:val="003B5D9C"/>
    <w:pPr>
      <w:spacing w:line="360" w:lineRule="auto"/>
      <w:ind w:firstLine="720"/>
    </w:pPr>
    <w:rPr>
      <w:rFonts w:cs="Arial"/>
      <w:bCs/>
      <w:i/>
      <w:iCs/>
    </w:rPr>
  </w:style>
  <w:style w:type="character" w:customStyle="1" w:styleId="BodyTextIndent3Char">
    <w:name w:val="Body Text Indent 3 Char"/>
    <w:link w:val="BodyTextIndent3"/>
    <w:semiHidden/>
    <w:rsid w:val="003B5D9C"/>
    <w:rPr>
      <w:rFonts w:ascii="Arial" w:hAnsi="Arial" w:cs="Arial"/>
      <w:bCs/>
      <w:i/>
      <w:iCs/>
      <w:sz w:val="24"/>
      <w:szCs w:val="22"/>
    </w:rPr>
  </w:style>
  <w:style w:type="paragraph" w:styleId="PlainText">
    <w:name w:val="Plain Text"/>
    <w:basedOn w:val="Normal"/>
    <w:link w:val="PlainTextChar"/>
    <w:uiPriority w:val="99"/>
    <w:semiHidden/>
    <w:rsid w:val="003B5D9C"/>
    <w:rPr>
      <w:rFonts w:ascii="Courier New" w:hAnsi="Courier New"/>
      <w:sz w:val="20"/>
      <w:szCs w:val="20"/>
    </w:rPr>
  </w:style>
  <w:style w:type="character" w:customStyle="1" w:styleId="PlainTextChar">
    <w:name w:val="Plain Text Char"/>
    <w:link w:val="PlainText"/>
    <w:uiPriority w:val="99"/>
    <w:semiHidden/>
    <w:rsid w:val="003B5D9C"/>
    <w:rPr>
      <w:rFonts w:ascii="Courier New" w:hAnsi="Courier New"/>
    </w:rPr>
  </w:style>
  <w:style w:type="paragraph" w:customStyle="1" w:styleId="Technical4">
    <w:name w:val="Technical 4"/>
    <w:rsid w:val="003B5D9C"/>
    <w:pPr>
      <w:tabs>
        <w:tab w:val="left" w:pos="-720"/>
      </w:tabs>
      <w:suppressAutoHyphens/>
    </w:pPr>
    <w:rPr>
      <w:rFonts w:ascii="TmsRmn 12pt" w:hAnsi="TmsRmn 12pt"/>
      <w:b/>
      <w:sz w:val="24"/>
    </w:rPr>
  </w:style>
  <w:style w:type="paragraph" w:styleId="BlockText">
    <w:name w:val="Block Text"/>
    <w:basedOn w:val="Normal"/>
    <w:semiHidden/>
    <w:rsid w:val="003B5D9C"/>
    <w:pPr>
      <w:spacing w:after="120"/>
      <w:ind w:left="1440" w:right="1440"/>
    </w:pPr>
    <w:rPr>
      <w:rFonts w:cs="Arial"/>
      <w:bCs/>
    </w:rPr>
  </w:style>
  <w:style w:type="paragraph" w:styleId="Title">
    <w:name w:val="Title"/>
    <w:basedOn w:val="Normal"/>
    <w:link w:val="TitleChar"/>
    <w:uiPriority w:val="10"/>
    <w:qFormat/>
    <w:rsid w:val="003B5D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B5D9C"/>
    <w:rPr>
      <w:rFonts w:ascii="Cambria" w:eastAsia="Times New Roman" w:hAnsi="Cambria" w:cs="Times New Roman"/>
      <w:b/>
      <w:bCs/>
      <w:kern w:val="28"/>
      <w:sz w:val="32"/>
      <w:szCs w:val="32"/>
    </w:rPr>
  </w:style>
  <w:style w:type="character" w:customStyle="1" w:styleId="emailstyle18">
    <w:name w:val="emailstyle18"/>
    <w:rsid w:val="003B5D9C"/>
    <w:rPr>
      <w:rFonts w:ascii="Arial" w:hAnsi="Arial" w:cs="Arial" w:hint="default"/>
      <w:color w:val="000080"/>
    </w:rPr>
  </w:style>
  <w:style w:type="paragraph" w:customStyle="1" w:styleId="Style2">
    <w:name w:val="Style 2"/>
    <w:basedOn w:val="Normal"/>
    <w:rsid w:val="003B5D9C"/>
    <w:pPr>
      <w:widowControl w:val="0"/>
      <w:autoSpaceDE w:val="0"/>
      <w:autoSpaceDN w:val="0"/>
      <w:spacing w:line="324" w:lineRule="atLeast"/>
      <w:ind w:left="72" w:right="72"/>
    </w:pPr>
    <w:rPr>
      <w:rFonts w:ascii="Times New Roman" w:hAnsi="Times New Roman"/>
    </w:rPr>
  </w:style>
  <w:style w:type="paragraph" w:customStyle="1" w:styleId="Style3">
    <w:name w:val="Style 3"/>
    <w:basedOn w:val="Normal"/>
    <w:rsid w:val="003B5D9C"/>
    <w:pPr>
      <w:widowControl w:val="0"/>
      <w:autoSpaceDE w:val="0"/>
      <w:autoSpaceDN w:val="0"/>
      <w:ind w:left="72"/>
    </w:pPr>
    <w:rPr>
      <w:rFonts w:ascii="Times New Roman" w:hAnsi="Times New Roman"/>
    </w:rPr>
  </w:style>
  <w:style w:type="paragraph" w:customStyle="1" w:styleId="Style1">
    <w:name w:val="Style 1"/>
    <w:basedOn w:val="Normal"/>
    <w:rsid w:val="003B5D9C"/>
    <w:pPr>
      <w:widowControl w:val="0"/>
      <w:autoSpaceDE w:val="0"/>
      <w:autoSpaceDN w:val="0"/>
      <w:ind w:left="1296"/>
    </w:pPr>
    <w:rPr>
      <w:rFonts w:ascii="Times New Roman" w:hAnsi="Times New Roman"/>
    </w:rPr>
  </w:style>
  <w:style w:type="paragraph" w:customStyle="1" w:styleId="Style4">
    <w:name w:val="Style 4"/>
    <w:basedOn w:val="Normal"/>
    <w:rsid w:val="003B5D9C"/>
    <w:pPr>
      <w:widowControl w:val="0"/>
      <w:autoSpaceDE w:val="0"/>
      <w:autoSpaceDN w:val="0"/>
      <w:spacing w:line="324" w:lineRule="atLeast"/>
      <w:ind w:left="1368" w:right="72"/>
    </w:pPr>
    <w:rPr>
      <w:rFonts w:ascii="Times New Roman" w:hAnsi="Times New Roman"/>
    </w:rPr>
  </w:style>
  <w:style w:type="paragraph" w:customStyle="1" w:styleId="Style5">
    <w:name w:val="Style 5"/>
    <w:basedOn w:val="Normal"/>
    <w:rsid w:val="003B5D9C"/>
    <w:pPr>
      <w:widowControl w:val="0"/>
      <w:autoSpaceDE w:val="0"/>
      <w:autoSpaceDN w:val="0"/>
      <w:ind w:left="108"/>
    </w:pPr>
    <w:rPr>
      <w:rFonts w:ascii="Times New Roman" w:hAnsi="Times New Roman"/>
    </w:rPr>
  </w:style>
  <w:style w:type="paragraph" w:customStyle="1" w:styleId="Style6">
    <w:name w:val="Style 6"/>
    <w:basedOn w:val="Normal"/>
    <w:rsid w:val="003B5D9C"/>
    <w:pPr>
      <w:widowControl w:val="0"/>
      <w:autoSpaceDE w:val="0"/>
      <w:autoSpaceDN w:val="0"/>
      <w:spacing w:line="324" w:lineRule="atLeast"/>
      <w:ind w:left="792"/>
    </w:pPr>
    <w:rPr>
      <w:rFonts w:ascii="Times New Roman" w:hAnsi="Times New Roman"/>
    </w:rPr>
  </w:style>
  <w:style w:type="paragraph" w:customStyle="1" w:styleId="Style7">
    <w:name w:val="Style 7"/>
    <w:basedOn w:val="Normal"/>
    <w:rsid w:val="003B5D9C"/>
    <w:pPr>
      <w:widowControl w:val="0"/>
      <w:autoSpaceDE w:val="0"/>
      <w:autoSpaceDN w:val="0"/>
      <w:spacing w:line="324" w:lineRule="atLeast"/>
    </w:pPr>
    <w:rPr>
      <w:rFonts w:ascii="Times New Roman" w:hAnsi="Times New Roman"/>
    </w:rPr>
  </w:style>
  <w:style w:type="character" w:customStyle="1" w:styleId="emailstyle15">
    <w:name w:val="emailstyle15"/>
    <w:rsid w:val="003B5D9C"/>
    <w:rPr>
      <w:rFonts w:ascii="Arial" w:hAnsi="Arial" w:cs="Arial"/>
      <w:color w:val="000000"/>
      <w:sz w:val="20"/>
    </w:rPr>
  </w:style>
  <w:style w:type="paragraph" w:customStyle="1" w:styleId="Style27">
    <w:name w:val="Style 27"/>
    <w:basedOn w:val="Normal"/>
    <w:rsid w:val="003B5D9C"/>
    <w:pPr>
      <w:widowControl w:val="0"/>
      <w:autoSpaceDE w:val="0"/>
      <w:autoSpaceDN w:val="0"/>
      <w:adjustRightInd w:val="0"/>
    </w:pPr>
    <w:rPr>
      <w:rFonts w:ascii="Times New Roman" w:hAnsi="Times New Roman"/>
    </w:rPr>
  </w:style>
  <w:style w:type="paragraph" w:customStyle="1" w:styleId="Style28">
    <w:name w:val="Style 28"/>
    <w:basedOn w:val="Normal"/>
    <w:rsid w:val="003B5D9C"/>
    <w:pPr>
      <w:widowControl w:val="0"/>
      <w:autoSpaceDE w:val="0"/>
      <w:autoSpaceDN w:val="0"/>
      <w:adjustRightInd w:val="0"/>
    </w:pPr>
    <w:rPr>
      <w:rFonts w:ascii="Times New Roman" w:hAnsi="Times New Roman"/>
    </w:rPr>
  </w:style>
  <w:style w:type="paragraph" w:customStyle="1" w:styleId="Style14">
    <w:name w:val="Style 14"/>
    <w:basedOn w:val="Normal"/>
    <w:rsid w:val="003B5D9C"/>
    <w:pPr>
      <w:widowControl w:val="0"/>
      <w:autoSpaceDE w:val="0"/>
      <w:autoSpaceDN w:val="0"/>
      <w:spacing w:before="252"/>
      <w:ind w:firstLine="360"/>
    </w:pPr>
    <w:rPr>
      <w:rFonts w:ascii="Times New Roman" w:hAnsi="Times New Roman"/>
    </w:rPr>
  </w:style>
  <w:style w:type="paragraph" w:customStyle="1" w:styleId="Style16">
    <w:name w:val="Style 16"/>
    <w:basedOn w:val="Normal"/>
    <w:rsid w:val="003B5D9C"/>
    <w:pPr>
      <w:widowControl w:val="0"/>
      <w:autoSpaceDE w:val="0"/>
      <w:autoSpaceDN w:val="0"/>
      <w:spacing w:before="10944" w:line="192" w:lineRule="atLeast"/>
      <w:jc w:val="center"/>
    </w:pPr>
    <w:rPr>
      <w:rFonts w:ascii="Times New Roman" w:hAnsi="Times New Roman"/>
    </w:rPr>
  </w:style>
  <w:style w:type="paragraph" w:customStyle="1" w:styleId="Style18">
    <w:name w:val="Style 18"/>
    <w:basedOn w:val="Normal"/>
    <w:rsid w:val="003B5D9C"/>
    <w:pPr>
      <w:widowControl w:val="0"/>
      <w:autoSpaceDE w:val="0"/>
      <w:autoSpaceDN w:val="0"/>
      <w:spacing w:after="11376"/>
    </w:pPr>
    <w:rPr>
      <w:rFonts w:ascii="Times New Roman" w:hAnsi="Times New Roman"/>
    </w:rPr>
  </w:style>
  <w:style w:type="paragraph" w:customStyle="1" w:styleId="Style13">
    <w:name w:val="Style 13"/>
    <w:basedOn w:val="Normal"/>
    <w:rsid w:val="003B5D9C"/>
    <w:pPr>
      <w:widowControl w:val="0"/>
      <w:autoSpaceDE w:val="0"/>
      <w:autoSpaceDN w:val="0"/>
      <w:spacing w:line="240" w:lineRule="exact"/>
      <w:ind w:right="72" w:firstLine="360"/>
    </w:pPr>
    <w:rPr>
      <w:rFonts w:ascii="Times New Roman" w:hAnsi="Times New Roman"/>
    </w:rPr>
  </w:style>
  <w:style w:type="paragraph" w:customStyle="1" w:styleId="Style26">
    <w:name w:val="Style 26"/>
    <w:basedOn w:val="Normal"/>
    <w:rsid w:val="003B5D9C"/>
    <w:pPr>
      <w:widowControl w:val="0"/>
      <w:autoSpaceDE w:val="0"/>
      <w:autoSpaceDN w:val="0"/>
      <w:spacing w:before="12924"/>
      <w:jc w:val="center"/>
    </w:pPr>
    <w:rPr>
      <w:rFonts w:ascii="Times New Roman" w:hAnsi="Times New Roman"/>
    </w:rPr>
  </w:style>
  <w:style w:type="paragraph" w:customStyle="1" w:styleId="Style10">
    <w:name w:val="Style 10"/>
    <w:basedOn w:val="Normal"/>
    <w:rsid w:val="003B5D9C"/>
    <w:pPr>
      <w:widowControl w:val="0"/>
      <w:autoSpaceDE w:val="0"/>
      <w:autoSpaceDN w:val="0"/>
      <w:spacing w:before="12708" w:line="192" w:lineRule="exact"/>
      <w:jc w:val="center"/>
    </w:pPr>
    <w:rPr>
      <w:rFonts w:ascii="Times New Roman" w:hAnsi="Times New Roman"/>
    </w:rPr>
  </w:style>
  <w:style w:type="paragraph" w:customStyle="1" w:styleId="Style21">
    <w:name w:val="Style 21"/>
    <w:basedOn w:val="Normal"/>
    <w:rsid w:val="003B5D9C"/>
    <w:pPr>
      <w:widowControl w:val="0"/>
      <w:autoSpaceDE w:val="0"/>
      <w:autoSpaceDN w:val="0"/>
      <w:spacing w:line="516" w:lineRule="atLeast"/>
    </w:pPr>
    <w:rPr>
      <w:rFonts w:ascii="Times New Roman" w:hAnsi="Times New Roman"/>
    </w:rPr>
  </w:style>
  <w:style w:type="paragraph" w:customStyle="1" w:styleId="Style22">
    <w:name w:val="Style 22"/>
    <w:basedOn w:val="Normal"/>
    <w:rsid w:val="003B5D9C"/>
    <w:pPr>
      <w:widowControl w:val="0"/>
      <w:autoSpaceDE w:val="0"/>
      <w:autoSpaceDN w:val="0"/>
      <w:spacing w:after="11916"/>
    </w:pPr>
    <w:rPr>
      <w:rFonts w:ascii="Times New Roman" w:hAnsi="Times New Roman"/>
    </w:rPr>
  </w:style>
  <w:style w:type="paragraph" w:customStyle="1" w:styleId="Style20">
    <w:name w:val="Style 20"/>
    <w:basedOn w:val="Normal"/>
    <w:rsid w:val="003B5D9C"/>
    <w:pPr>
      <w:widowControl w:val="0"/>
      <w:autoSpaceDE w:val="0"/>
      <w:autoSpaceDN w:val="0"/>
      <w:spacing w:line="192" w:lineRule="exact"/>
      <w:jc w:val="center"/>
    </w:pPr>
    <w:rPr>
      <w:rFonts w:ascii="Times New Roman" w:hAnsi="Times New Roman"/>
    </w:rPr>
  </w:style>
  <w:style w:type="paragraph" w:customStyle="1" w:styleId="Style15">
    <w:name w:val="Style 15"/>
    <w:basedOn w:val="Normal"/>
    <w:rsid w:val="003B5D9C"/>
    <w:pPr>
      <w:widowControl w:val="0"/>
      <w:autoSpaceDE w:val="0"/>
      <w:autoSpaceDN w:val="0"/>
      <w:spacing w:line="480" w:lineRule="auto"/>
    </w:pPr>
    <w:rPr>
      <w:rFonts w:ascii="Times New Roman" w:hAnsi="Times New Roman"/>
    </w:rPr>
  </w:style>
  <w:style w:type="paragraph" w:customStyle="1" w:styleId="Style23">
    <w:name w:val="Style 23"/>
    <w:basedOn w:val="Normal"/>
    <w:rsid w:val="003B5D9C"/>
    <w:pPr>
      <w:widowControl w:val="0"/>
      <w:autoSpaceDE w:val="0"/>
      <w:autoSpaceDN w:val="0"/>
      <w:spacing w:before="13104" w:line="192" w:lineRule="atLeast"/>
      <w:jc w:val="center"/>
    </w:pPr>
    <w:rPr>
      <w:rFonts w:ascii="Times New Roman" w:hAnsi="Times New Roman"/>
    </w:rPr>
  </w:style>
  <w:style w:type="paragraph" w:customStyle="1" w:styleId="Style11">
    <w:name w:val="Style 11"/>
    <w:basedOn w:val="Normal"/>
    <w:rsid w:val="003B5D9C"/>
    <w:pPr>
      <w:widowControl w:val="0"/>
      <w:autoSpaceDE w:val="0"/>
      <w:autoSpaceDN w:val="0"/>
      <w:spacing w:line="516" w:lineRule="atLeast"/>
      <w:ind w:right="3528"/>
    </w:pPr>
    <w:rPr>
      <w:rFonts w:ascii="Times New Roman" w:hAnsi="Times New Roman"/>
    </w:rPr>
  </w:style>
  <w:style w:type="paragraph" w:customStyle="1" w:styleId="Style29">
    <w:name w:val="Style 29"/>
    <w:basedOn w:val="Normal"/>
    <w:rsid w:val="003B5D9C"/>
    <w:pPr>
      <w:widowControl w:val="0"/>
      <w:autoSpaceDE w:val="0"/>
      <w:autoSpaceDN w:val="0"/>
      <w:ind w:left="720"/>
    </w:pPr>
    <w:rPr>
      <w:rFonts w:ascii="Times New Roman" w:hAnsi="Times New Roman"/>
    </w:rPr>
  </w:style>
  <w:style w:type="paragraph" w:customStyle="1" w:styleId="Style30">
    <w:name w:val="Style 30"/>
    <w:basedOn w:val="Normal"/>
    <w:rsid w:val="003B5D9C"/>
    <w:pPr>
      <w:widowControl w:val="0"/>
      <w:autoSpaceDE w:val="0"/>
      <w:autoSpaceDN w:val="0"/>
      <w:spacing w:after="11880" w:line="240" w:lineRule="exact"/>
      <w:ind w:right="216"/>
    </w:pPr>
    <w:rPr>
      <w:rFonts w:ascii="Times New Roman" w:hAnsi="Times New Roman"/>
    </w:rPr>
  </w:style>
  <w:style w:type="paragraph" w:customStyle="1" w:styleId="Style19">
    <w:name w:val="Style 19"/>
    <w:basedOn w:val="Normal"/>
    <w:rsid w:val="003B5D9C"/>
    <w:pPr>
      <w:widowControl w:val="0"/>
      <w:autoSpaceDE w:val="0"/>
      <w:autoSpaceDN w:val="0"/>
      <w:spacing w:before="108"/>
      <w:ind w:left="720" w:right="216" w:hanging="720"/>
    </w:pPr>
    <w:rPr>
      <w:rFonts w:ascii="Times New Roman" w:hAnsi="Times New Roman"/>
    </w:rPr>
  </w:style>
  <w:style w:type="paragraph" w:customStyle="1" w:styleId="Style25">
    <w:name w:val="Style 25"/>
    <w:basedOn w:val="Normal"/>
    <w:rsid w:val="003B5D9C"/>
    <w:pPr>
      <w:widowControl w:val="0"/>
      <w:autoSpaceDE w:val="0"/>
      <w:autoSpaceDN w:val="0"/>
      <w:spacing w:before="468" w:after="11556" w:line="456" w:lineRule="exact"/>
      <w:jc w:val="center"/>
    </w:pPr>
    <w:rPr>
      <w:rFonts w:ascii="Times New Roman" w:hAnsi="Times New Roman"/>
    </w:rPr>
  </w:style>
  <w:style w:type="paragraph" w:customStyle="1" w:styleId="Style24">
    <w:name w:val="Style 24"/>
    <w:basedOn w:val="Normal"/>
    <w:rsid w:val="003B5D9C"/>
    <w:pPr>
      <w:widowControl w:val="0"/>
      <w:autoSpaceDE w:val="0"/>
      <w:autoSpaceDN w:val="0"/>
      <w:spacing w:line="1080" w:lineRule="exact"/>
      <w:jc w:val="center"/>
    </w:pPr>
    <w:rPr>
      <w:rFonts w:ascii="Times New Roman" w:hAnsi="Times New Roman"/>
    </w:rPr>
  </w:style>
  <w:style w:type="paragraph" w:customStyle="1" w:styleId="Style17">
    <w:name w:val="Style 17"/>
    <w:basedOn w:val="Normal"/>
    <w:rsid w:val="003B5D9C"/>
    <w:pPr>
      <w:widowControl w:val="0"/>
      <w:autoSpaceDE w:val="0"/>
      <w:autoSpaceDN w:val="0"/>
      <w:spacing w:before="252"/>
    </w:pPr>
    <w:rPr>
      <w:rFonts w:ascii="Times New Roman" w:hAnsi="Times New Roman"/>
    </w:rPr>
  </w:style>
  <w:style w:type="paragraph" w:customStyle="1" w:styleId="Style12">
    <w:name w:val="Style 12"/>
    <w:basedOn w:val="Normal"/>
    <w:rsid w:val="003B5D9C"/>
    <w:pPr>
      <w:widowControl w:val="0"/>
      <w:autoSpaceDE w:val="0"/>
      <w:autoSpaceDN w:val="0"/>
      <w:spacing w:before="180" w:after="10908" w:line="240" w:lineRule="exact"/>
    </w:pPr>
    <w:rPr>
      <w:rFonts w:ascii="Times New Roman" w:hAnsi="Times New Roman"/>
    </w:rPr>
  </w:style>
  <w:style w:type="paragraph" w:customStyle="1" w:styleId="Level1">
    <w:name w:val="Level 1"/>
    <w:basedOn w:val="Normal"/>
    <w:rsid w:val="003B5D9C"/>
    <w:pPr>
      <w:widowControl w:val="0"/>
    </w:pPr>
    <w:rPr>
      <w:rFonts w:ascii="Times New Roman" w:hAnsi="Times New Roman"/>
      <w:szCs w:val="20"/>
    </w:rPr>
  </w:style>
  <w:style w:type="paragraph" w:customStyle="1" w:styleId="Level2">
    <w:name w:val="Level 2"/>
    <w:basedOn w:val="Normal"/>
    <w:rsid w:val="003B5D9C"/>
    <w:pPr>
      <w:widowControl w:val="0"/>
    </w:pPr>
    <w:rPr>
      <w:rFonts w:ascii="Times New Roman" w:hAnsi="Times New Roman"/>
      <w:szCs w:val="20"/>
    </w:rPr>
  </w:style>
  <w:style w:type="character" w:customStyle="1" w:styleId="CommentTextChar1">
    <w:name w:val="Comment Text Char1"/>
    <w:uiPriority w:val="99"/>
    <w:semiHidden/>
    <w:rsid w:val="003B5D9C"/>
    <w:rPr>
      <w:rFonts w:ascii="Arial" w:hAnsi="Arial" w:cs="Arial"/>
    </w:rPr>
  </w:style>
  <w:style w:type="paragraph" w:styleId="TOCHeading">
    <w:name w:val="TOC Heading"/>
    <w:basedOn w:val="Heading1"/>
    <w:next w:val="Normal"/>
    <w:uiPriority w:val="39"/>
    <w:semiHidden/>
    <w:unhideWhenUsed/>
    <w:qFormat/>
    <w:rsid w:val="003B5D9C"/>
    <w:pPr>
      <w:numPr>
        <w:numId w:val="0"/>
      </w:numPr>
      <w:jc w:val="both"/>
      <w:outlineLvl w:val="9"/>
    </w:pPr>
    <w:rPr>
      <w:rFonts w:ascii="Cambria" w:hAnsi="Cambria" w:cs="Times New Roman"/>
      <w:color w:val="auto"/>
      <w:sz w:val="32"/>
    </w:rPr>
  </w:style>
  <w:style w:type="paragraph" w:customStyle="1" w:styleId="center">
    <w:name w:val="center"/>
    <w:basedOn w:val="Normal"/>
    <w:rsid w:val="003B5D9C"/>
    <w:pPr>
      <w:spacing w:before="100" w:beforeAutospacing="1" w:after="100" w:afterAutospacing="1"/>
      <w:jc w:val="center"/>
    </w:pPr>
    <w:rPr>
      <w:rFonts w:cs="Arial"/>
    </w:rPr>
  </w:style>
  <w:style w:type="paragraph" w:customStyle="1" w:styleId="text">
    <w:name w:val="text"/>
    <w:basedOn w:val="Normal"/>
    <w:rsid w:val="003B5D9C"/>
    <w:pPr>
      <w:spacing w:before="100" w:beforeAutospacing="1" w:after="100" w:afterAutospacing="1" w:line="168" w:lineRule="atLeast"/>
      <w:jc w:val="left"/>
    </w:pPr>
    <w:rPr>
      <w:rFonts w:cs="Arial"/>
      <w:sz w:val="15"/>
      <w:szCs w:val="15"/>
    </w:rPr>
  </w:style>
  <w:style w:type="paragraph" w:styleId="Revision">
    <w:name w:val="Revision"/>
    <w:hidden/>
    <w:uiPriority w:val="99"/>
    <w:semiHidden/>
    <w:rsid w:val="003B5D9C"/>
    <w:rPr>
      <w:rFonts w:ascii="Arial" w:hAnsi="Arial" w:cs="Arial"/>
      <w:bCs/>
      <w:sz w:val="24"/>
      <w:szCs w:val="24"/>
    </w:rPr>
  </w:style>
  <w:style w:type="paragraph" w:customStyle="1" w:styleId="ecomaintext">
    <w:name w:val="ecomaintext"/>
    <w:basedOn w:val="Normal"/>
    <w:rsid w:val="003B5D9C"/>
    <w:pPr>
      <w:spacing w:before="100" w:beforeAutospacing="1" w:after="100" w:afterAutospacing="1"/>
      <w:jc w:val="left"/>
    </w:pPr>
    <w:rPr>
      <w:rFonts w:cs="Arial"/>
      <w:color w:val="000000"/>
    </w:rPr>
  </w:style>
  <w:style w:type="character" w:customStyle="1" w:styleId="BodyTextChar0">
    <w:name w:val="BodyText Char"/>
    <w:basedOn w:val="DefaultParagraphFont"/>
    <w:link w:val="BodyText0"/>
    <w:locked/>
    <w:rsid w:val="003B5D9C"/>
  </w:style>
  <w:style w:type="paragraph" w:customStyle="1" w:styleId="BodyText0">
    <w:name w:val="BodyText"/>
    <w:basedOn w:val="Normal"/>
    <w:link w:val="BodyTextChar0"/>
    <w:rsid w:val="003B5D9C"/>
    <w:pPr>
      <w:spacing w:before="240"/>
    </w:pPr>
    <w:rPr>
      <w:sz w:val="20"/>
      <w:szCs w:val="20"/>
    </w:rPr>
  </w:style>
  <w:style w:type="character" w:styleId="Strong">
    <w:name w:val="Strong"/>
    <w:uiPriority w:val="22"/>
    <w:qFormat/>
    <w:rsid w:val="003B5D9C"/>
    <w:rPr>
      <w:b/>
      <w:bCs/>
    </w:rPr>
  </w:style>
  <w:style w:type="paragraph" w:customStyle="1" w:styleId="yiv79074256msonormal">
    <w:name w:val="yiv79074256msonormal"/>
    <w:basedOn w:val="Normal"/>
    <w:rsid w:val="003B5D9C"/>
    <w:pPr>
      <w:spacing w:before="100" w:beforeAutospacing="1" w:after="100" w:afterAutospacing="1"/>
      <w:jc w:val="left"/>
    </w:pPr>
    <w:rPr>
      <w:rFonts w:ascii="Times New Roman" w:hAnsi="Times New Roman"/>
    </w:rPr>
  </w:style>
  <w:style w:type="paragraph" w:styleId="HTMLPreformatted">
    <w:name w:val="HTML Preformatted"/>
    <w:basedOn w:val="Normal"/>
    <w:link w:val="HTMLPreformattedChar"/>
    <w:uiPriority w:val="99"/>
    <w:rsid w:val="003B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 w:val="20"/>
      <w:szCs w:val="20"/>
    </w:rPr>
  </w:style>
  <w:style w:type="character" w:customStyle="1" w:styleId="HTMLPreformattedChar">
    <w:name w:val="HTML Preformatted Char"/>
    <w:link w:val="HTMLPreformatted"/>
    <w:uiPriority w:val="99"/>
    <w:rsid w:val="003B5D9C"/>
    <w:rPr>
      <w:rFonts w:ascii="Courier" w:hAnsi="Courier" w:cs="Courier"/>
    </w:rPr>
  </w:style>
  <w:style w:type="paragraph" w:customStyle="1" w:styleId="style50">
    <w:name w:val="style5"/>
    <w:basedOn w:val="Normal"/>
    <w:rsid w:val="003B5D9C"/>
    <w:pPr>
      <w:spacing w:before="100" w:beforeAutospacing="1" w:after="100" w:afterAutospacing="1"/>
      <w:jc w:val="left"/>
    </w:pPr>
    <w:rPr>
      <w:rFonts w:cs="Arial"/>
      <w:sz w:val="20"/>
      <w:szCs w:val="20"/>
    </w:rPr>
  </w:style>
  <w:style w:type="paragraph" w:customStyle="1" w:styleId="TableTEXT1">
    <w:name w:val="TableTEXT1"/>
    <w:rsid w:val="003B5D9C"/>
    <w:pPr>
      <w:spacing w:before="60" w:after="60"/>
    </w:pPr>
    <w:rPr>
      <w:rFonts w:ascii="Arial Narrow" w:hAnsi="Arial Narrow" w:cs="Arial"/>
      <w:sz w:val="18"/>
      <w:szCs w:val="18"/>
    </w:rPr>
  </w:style>
  <w:style w:type="paragraph" w:customStyle="1" w:styleId="Bullet">
    <w:name w:val="# Bullet"/>
    <w:basedOn w:val="BodyText"/>
    <w:uiPriority w:val="99"/>
    <w:rsid w:val="003B5D9C"/>
    <w:pPr>
      <w:numPr>
        <w:numId w:val="16"/>
      </w:numPr>
      <w:spacing w:before="0" w:after="60" w:line="276" w:lineRule="auto"/>
      <w:jc w:val="both"/>
    </w:pPr>
    <w:rPr>
      <w:rFonts w:ascii="Cambria" w:eastAsia="Calibri" w:hAnsi="Cambria" w:cs="Times New Roman"/>
      <w:b w:val="0"/>
      <w:i w:val="0"/>
      <w:iCs w:val="0"/>
      <w:sz w:val="22"/>
      <w:szCs w:val="22"/>
      <w:lang w:bidi="en-US"/>
    </w:rPr>
  </w:style>
  <w:style w:type="paragraph" w:styleId="TOAHeading">
    <w:name w:val="toa heading"/>
    <w:basedOn w:val="Normal"/>
    <w:next w:val="Normal"/>
    <w:semiHidden/>
    <w:rsid w:val="003B5D9C"/>
    <w:pPr>
      <w:tabs>
        <w:tab w:val="left" w:pos="9000"/>
        <w:tab w:val="right" w:pos="9360"/>
      </w:tabs>
      <w:suppressAutoHyphens/>
      <w:jc w:val="left"/>
    </w:pPr>
    <w:rPr>
      <w:szCs w:val="20"/>
    </w:rPr>
  </w:style>
  <w:style w:type="paragraph" w:customStyle="1" w:styleId="Title1">
    <w:name w:val="Title1"/>
    <w:basedOn w:val="Normal"/>
    <w:rsid w:val="00260710"/>
    <w:pPr>
      <w:spacing w:before="100" w:beforeAutospacing="1" w:after="100" w:afterAutospacing="1"/>
      <w:jc w:val="left"/>
    </w:pPr>
    <w:rPr>
      <w:rFonts w:ascii="Times New Roman" w:hAnsi="Times New Roman"/>
    </w:rPr>
  </w:style>
  <w:style w:type="paragraph" w:customStyle="1" w:styleId="summary">
    <w:name w:val="summary"/>
    <w:basedOn w:val="Normal"/>
    <w:rsid w:val="00260710"/>
    <w:pPr>
      <w:spacing w:before="100" w:beforeAutospacing="1" w:after="100" w:afterAutospacing="1"/>
      <w:jc w:val="left"/>
    </w:pPr>
    <w:rPr>
      <w:rFonts w:ascii="Times New Roman" w:hAnsi="Times New Roman"/>
    </w:rPr>
  </w:style>
  <w:style w:type="character" w:customStyle="1" w:styleId="ssens">
    <w:name w:val="ssens"/>
    <w:basedOn w:val="DefaultParagraphFont"/>
    <w:rsid w:val="00776121"/>
  </w:style>
  <w:style w:type="character" w:customStyle="1" w:styleId="A13">
    <w:name w:val="A13"/>
    <w:uiPriority w:val="99"/>
    <w:rsid w:val="00776121"/>
    <w:rPr>
      <w:rFonts w:cs="Myriad Pro"/>
      <w:color w:val="221E1F"/>
      <w:sz w:val="14"/>
      <w:szCs w:val="14"/>
    </w:rPr>
  </w:style>
  <w:style w:type="character" w:customStyle="1" w:styleId="apple-converted-space">
    <w:name w:val="apple-converted-space"/>
    <w:basedOn w:val="DefaultParagraphFont"/>
    <w:rsid w:val="00776121"/>
  </w:style>
  <w:style w:type="table" w:customStyle="1" w:styleId="ssirwmp">
    <w:name w:val="ssirwmp"/>
    <w:basedOn w:val="TableNormal"/>
    <w:uiPriority w:val="99"/>
    <w:qFormat/>
    <w:rsid w:val="0068631B"/>
    <w:tblPr/>
  </w:style>
  <w:style w:type="paragraph" w:styleId="EndnoteText">
    <w:name w:val="endnote text"/>
    <w:basedOn w:val="Normal"/>
    <w:link w:val="EndnoteTextChar"/>
    <w:uiPriority w:val="99"/>
    <w:semiHidden/>
    <w:unhideWhenUsed/>
    <w:rsid w:val="00975B8A"/>
    <w:rPr>
      <w:sz w:val="20"/>
      <w:szCs w:val="20"/>
    </w:rPr>
  </w:style>
  <w:style w:type="character" w:customStyle="1" w:styleId="EndnoteTextChar">
    <w:name w:val="Endnote Text Char"/>
    <w:link w:val="EndnoteText"/>
    <w:uiPriority w:val="99"/>
    <w:semiHidden/>
    <w:rsid w:val="00975B8A"/>
    <w:rPr>
      <w:rFonts w:ascii="Arial" w:hAnsi="Arial"/>
    </w:rPr>
  </w:style>
  <w:style w:type="character" w:styleId="EndnoteReference">
    <w:name w:val="endnote reference"/>
    <w:uiPriority w:val="99"/>
    <w:semiHidden/>
    <w:unhideWhenUsed/>
    <w:rsid w:val="00975B8A"/>
    <w:rPr>
      <w:vertAlign w:val="superscript"/>
    </w:rPr>
  </w:style>
  <w:style w:type="character" w:styleId="UnresolvedMention">
    <w:name w:val="Unresolved Mention"/>
    <w:uiPriority w:val="99"/>
    <w:semiHidden/>
    <w:unhideWhenUsed/>
    <w:rsid w:val="00D552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460">
      <w:bodyDiv w:val="1"/>
      <w:marLeft w:val="0"/>
      <w:marRight w:val="0"/>
      <w:marTop w:val="0"/>
      <w:marBottom w:val="0"/>
      <w:divBdr>
        <w:top w:val="none" w:sz="0" w:space="0" w:color="auto"/>
        <w:left w:val="none" w:sz="0" w:space="0" w:color="auto"/>
        <w:bottom w:val="none" w:sz="0" w:space="0" w:color="auto"/>
        <w:right w:val="none" w:sz="0" w:space="0" w:color="auto"/>
      </w:divBdr>
    </w:div>
    <w:div w:id="100074246">
      <w:bodyDiv w:val="1"/>
      <w:marLeft w:val="0"/>
      <w:marRight w:val="0"/>
      <w:marTop w:val="0"/>
      <w:marBottom w:val="0"/>
      <w:divBdr>
        <w:top w:val="none" w:sz="0" w:space="0" w:color="auto"/>
        <w:left w:val="none" w:sz="0" w:space="0" w:color="auto"/>
        <w:bottom w:val="none" w:sz="0" w:space="0" w:color="auto"/>
        <w:right w:val="none" w:sz="0" w:space="0" w:color="auto"/>
      </w:divBdr>
    </w:div>
    <w:div w:id="297803165">
      <w:bodyDiv w:val="1"/>
      <w:marLeft w:val="0"/>
      <w:marRight w:val="0"/>
      <w:marTop w:val="0"/>
      <w:marBottom w:val="0"/>
      <w:divBdr>
        <w:top w:val="none" w:sz="0" w:space="0" w:color="auto"/>
        <w:left w:val="none" w:sz="0" w:space="0" w:color="auto"/>
        <w:bottom w:val="none" w:sz="0" w:space="0" w:color="auto"/>
        <w:right w:val="none" w:sz="0" w:space="0" w:color="auto"/>
      </w:divBdr>
      <w:divsChild>
        <w:div w:id="734822186">
          <w:marLeft w:val="0"/>
          <w:marRight w:val="0"/>
          <w:marTop w:val="0"/>
          <w:marBottom w:val="0"/>
          <w:divBdr>
            <w:top w:val="none" w:sz="0" w:space="0" w:color="auto"/>
            <w:left w:val="none" w:sz="0" w:space="0" w:color="auto"/>
            <w:bottom w:val="none" w:sz="0" w:space="0" w:color="auto"/>
            <w:right w:val="none" w:sz="0" w:space="0" w:color="auto"/>
          </w:divBdr>
          <w:divsChild>
            <w:div w:id="503663125">
              <w:marLeft w:val="0"/>
              <w:marRight w:val="0"/>
              <w:marTop w:val="0"/>
              <w:marBottom w:val="0"/>
              <w:divBdr>
                <w:top w:val="none" w:sz="0" w:space="0" w:color="auto"/>
                <w:left w:val="none" w:sz="0" w:space="0" w:color="auto"/>
                <w:bottom w:val="none" w:sz="0" w:space="0" w:color="auto"/>
                <w:right w:val="none" w:sz="0" w:space="0" w:color="auto"/>
              </w:divBdr>
              <w:divsChild>
                <w:div w:id="1111509088">
                  <w:marLeft w:val="0"/>
                  <w:marRight w:val="0"/>
                  <w:marTop w:val="0"/>
                  <w:marBottom w:val="0"/>
                  <w:divBdr>
                    <w:top w:val="none" w:sz="0" w:space="0" w:color="auto"/>
                    <w:left w:val="none" w:sz="0" w:space="0" w:color="auto"/>
                    <w:bottom w:val="none" w:sz="0" w:space="0" w:color="auto"/>
                    <w:right w:val="none" w:sz="0" w:space="0" w:color="auto"/>
                  </w:divBdr>
                  <w:divsChild>
                    <w:div w:id="1375619315">
                      <w:marLeft w:val="0"/>
                      <w:marRight w:val="0"/>
                      <w:marTop w:val="0"/>
                      <w:marBottom w:val="0"/>
                      <w:divBdr>
                        <w:top w:val="none" w:sz="0" w:space="0" w:color="auto"/>
                        <w:left w:val="none" w:sz="0" w:space="0" w:color="auto"/>
                        <w:bottom w:val="none" w:sz="0" w:space="0" w:color="auto"/>
                        <w:right w:val="none" w:sz="0" w:space="0" w:color="auto"/>
                      </w:divBdr>
                      <w:divsChild>
                        <w:div w:id="59059756">
                          <w:marLeft w:val="0"/>
                          <w:marRight w:val="0"/>
                          <w:marTop w:val="0"/>
                          <w:marBottom w:val="0"/>
                          <w:divBdr>
                            <w:top w:val="none" w:sz="0" w:space="0" w:color="auto"/>
                            <w:left w:val="none" w:sz="0" w:space="0" w:color="auto"/>
                            <w:bottom w:val="none" w:sz="0" w:space="0" w:color="auto"/>
                            <w:right w:val="none" w:sz="0" w:space="0" w:color="auto"/>
                          </w:divBdr>
                        </w:div>
                        <w:div w:id="1173954234">
                          <w:marLeft w:val="0"/>
                          <w:marRight w:val="0"/>
                          <w:marTop w:val="0"/>
                          <w:marBottom w:val="0"/>
                          <w:divBdr>
                            <w:top w:val="none" w:sz="0" w:space="0" w:color="auto"/>
                            <w:left w:val="none" w:sz="0" w:space="0" w:color="auto"/>
                            <w:bottom w:val="none" w:sz="0" w:space="0" w:color="auto"/>
                            <w:right w:val="none" w:sz="0" w:space="0" w:color="auto"/>
                          </w:divBdr>
                        </w:div>
                        <w:div w:id="1398553899">
                          <w:marLeft w:val="0"/>
                          <w:marRight w:val="0"/>
                          <w:marTop w:val="0"/>
                          <w:marBottom w:val="0"/>
                          <w:divBdr>
                            <w:top w:val="none" w:sz="0" w:space="0" w:color="auto"/>
                            <w:left w:val="none" w:sz="0" w:space="0" w:color="auto"/>
                            <w:bottom w:val="none" w:sz="0" w:space="0" w:color="auto"/>
                            <w:right w:val="none" w:sz="0" w:space="0" w:color="auto"/>
                          </w:divBdr>
                        </w:div>
                        <w:div w:id="14568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8344">
      <w:bodyDiv w:val="1"/>
      <w:marLeft w:val="0"/>
      <w:marRight w:val="0"/>
      <w:marTop w:val="0"/>
      <w:marBottom w:val="0"/>
      <w:divBdr>
        <w:top w:val="none" w:sz="0" w:space="0" w:color="auto"/>
        <w:left w:val="none" w:sz="0" w:space="0" w:color="auto"/>
        <w:bottom w:val="none" w:sz="0" w:space="0" w:color="auto"/>
        <w:right w:val="none" w:sz="0" w:space="0" w:color="auto"/>
      </w:divBdr>
    </w:div>
    <w:div w:id="473760474">
      <w:bodyDiv w:val="1"/>
      <w:marLeft w:val="0"/>
      <w:marRight w:val="0"/>
      <w:marTop w:val="0"/>
      <w:marBottom w:val="0"/>
      <w:divBdr>
        <w:top w:val="none" w:sz="0" w:space="0" w:color="auto"/>
        <w:left w:val="none" w:sz="0" w:space="0" w:color="auto"/>
        <w:bottom w:val="none" w:sz="0" w:space="0" w:color="auto"/>
        <w:right w:val="none" w:sz="0" w:space="0" w:color="auto"/>
      </w:divBdr>
    </w:div>
    <w:div w:id="643463244">
      <w:bodyDiv w:val="1"/>
      <w:marLeft w:val="0"/>
      <w:marRight w:val="0"/>
      <w:marTop w:val="0"/>
      <w:marBottom w:val="0"/>
      <w:divBdr>
        <w:top w:val="none" w:sz="0" w:space="0" w:color="auto"/>
        <w:left w:val="none" w:sz="0" w:space="0" w:color="auto"/>
        <w:bottom w:val="none" w:sz="0" w:space="0" w:color="auto"/>
        <w:right w:val="none" w:sz="0" w:space="0" w:color="auto"/>
      </w:divBdr>
    </w:div>
    <w:div w:id="825442361">
      <w:bodyDiv w:val="1"/>
      <w:marLeft w:val="0"/>
      <w:marRight w:val="0"/>
      <w:marTop w:val="0"/>
      <w:marBottom w:val="0"/>
      <w:divBdr>
        <w:top w:val="none" w:sz="0" w:space="0" w:color="auto"/>
        <w:left w:val="none" w:sz="0" w:space="0" w:color="auto"/>
        <w:bottom w:val="none" w:sz="0" w:space="0" w:color="auto"/>
        <w:right w:val="none" w:sz="0" w:space="0" w:color="auto"/>
      </w:divBdr>
    </w:div>
    <w:div w:id="19853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Ch%206,8,12%20to%20RWMG%203-8-18/Appendix%20I%20-%20Project%20Scoring%20Criteria%20Update.docx" TargetMode="External"/><Relationship Id="rId1" Type="http://schemas.openxmlformats.org/officeDocument/2006/relationships/hyperlink" Target="file:///\\ppeng.com\pzdata\clients\Sequoia%20Riverlands%20Trust-2266\226617001-Southern%20Sierra%20IRWMP%20Update\_DOCS\Reports\Isolated%20Chapters%20in%20WORD\Appendix%20G%20Project%20List%20SSRWMG_2017.doc"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ernsierrarwmg.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uthernsierrarwmg.org/" TargetMode="Externa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713E4-7FC0-4336-8D4D-CD2D4C92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E43196EC</Template>
  <TotalTime>100</TotalTime>
  <Pages>10</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Provost &amp; Pritchard Engineering Group, Inc.</Company>
  <LinksUpToDate>false</LinksUpToDate>
  <CharactersWithSpaces>19855</CharactersWithSpaces>
  <SharedDoc>false</SharedDoc>
  <HLinks>
    <vt:vector size="18" baseType="variant">
      <vt:variant>
        <vt:i4>4128802</vt:i4>
      </vt:variant>
      <vt:variant>
        <vt:i4>12</vt:i4>
      </vt:variant>
      <vt:variant>
        <vt:i4>0</vt:i4>
      </vt:variant>
      <vt:variant>
        <vt:i4>5</vt:i4>
      </vt:variant>
      <vt:variant>
        <vt:lpwstr>http://www.southernsierrarwmg.org/</vt:lpwstr>
      </vt:variant>
      <vt:variant>
        <vt:lpwstr/>
      </vt:variant>
      <vt:variant>
        <vt:i4>4128802</vt:i4>
      </vt:variant>
      <vt:variant>
        <vt:i4>9</vt:i4>
      </vt:variant>
      <vt:variant>
        <vt:i4>0</vt:i4>
      </vt:variant>
      <vt:variant>
        <vt:i4>5</vt:i4>
      </vt:variant>
      <vt:variant>
        <vt:lpwstr>http://www.southernsierrarwmg.org/</vt:lpwstr>
      </vt:variant>
      <vt:variant>
        <vt:lpwstr/>
      </vt:variant>
      <vt:variant>
        <vt:i4>655389</vt:i4>
      </vt:variant>
      <vt:variant>
        <vt:i4>0</vt:i4>
      </vt:variant>
      <vt:variant>
        <vt:i4>0</vt:i4>
      </vt:variant>
      <vt:variant>
        <vt:i4>5</vt:i4>
      </vt:variant>
      <vt:variant>
        <vt:lpwstr>../Ch 6,8,12 to RWMG 3-8-18/Appendix I - Project Scoring Criteria Update.docx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okubit@ppeng.com</dc:creator>
  <cp:keywords/>
  <cp:lastModifiedBy>Owen Kubit</cp:lastModifiedBy>
  <cp:revision>4</cp:revision>
  <cp:lastPrinted>2018-05-01T22:55:00Z</cp:lastPrinted>
  <dcterms:created xsi:type="dcterms:W3CDTF">2018-04-04T16:52:00Z</dcterms:created>
  <dcterms:modified xsi:type="dcterms:W3CDTF">2018-05-15T19:49:00Z</dcterms:modified>
</cp:coreProperties>
</file>